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A12DA" w14:textId="4A97F9F9" w:rsidR="000F348D" w:rsidRDefault="00176E3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64707" wp14:editId="52308C94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5314950" cy="6280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FB84DD" w14:textId="213B3085" w:rsidR="00B741B4" w:rsidRPr="00AB558D" w:rsidRDefault="00B741B4" w:rsidP="000F348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ins w:id="0" w:author="Tracy Kaufman" w:date="2016-03-06T21:25:00Z">
                              <w:r>
                                <w:rPr>
                                  <w:noProof/>
                                  <w:color w:val="000000" w:themeColor="text1"/>
                                  <w:sz w:val="56"/>
                                  <w:szCs w:val="56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Montgomery Blair</w:t>
                              </w:r>
                              <w:r w:rsidRPr="00AB558D">
                                <w:rPr>
                                  <w:noProof/>
                                  <w:color w:val="000000" w:themeColor="text1"/>
                                  <w:sz w:val="56"/>
                                  <w:szCs w:val="56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ins>
                            <w:r w:rsidRPr="00AB558D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Athletics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05pt;width:418.5pt;height:49.4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" filled="f" stroked="f">
                <v:textbox>
                  <w:txbxContent>
                    <w:p w14:paraId="5FFB84DD" w14:textId="213B3085" w:rsidR="00B741B4" w:rsidRPr="00AB558D" w:rsidRDefault="00B741B4" w:rsidP="000F348D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ins w:id="1" w:author="Tracy Kaufman" w:date="2016-03-06T21:25:00Z">
                        <w:r>
                          <w:rPr>
                            <w:noProof/>
                            <w:color w:val="000000" w:themeColor="text1"/>
                            <w:sz w:val="56"/>
                            <w:szCs w:val="56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Montgomery Blair</w:t>
                        </w:r>
                        <w:r w:rsidRPr="00AB558D">
                          <w:rPr>
                            <w:noProof/>
                            <w:color w:val="000000" w:themeColor="text1"/>
                            <w:sz w:val="56"/>
                            <w:szCs w:val="56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ins>
                      <w:r w:rsidRPr="00AB558D">
                        <w:rPr>
                          <w:noProof/>
                          <w:color w:val="000000" w:themeColor="text1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Athletics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558D">
        <w:rPr>
          <w:noProof/>
        </w:rPr>
        <w:drawing>
          <wp:anchor distT="0" distB="0" distL="114300" distR="114300" simplePos="0" relativeHeight="251659264" behindDoc="1" locked="0" layoutInCell="1" allowOverlap="1" wp14:anchorId="0B4A9AB9" wp14:editId="435D988D">
            <wp:simplePos x="0" y="0"/>
            <wp:positionH relativeFrom="margin">
              <wp:posOffset>5998845</wp:posOffset>
            </wp:positionH>
            <wp:positionV relativeFrom="paragraph">
              <wp:posOffset>60960</wp:posOffset>
            </wp:positionV>
            <wp:extent cx="628049" cy="647575"/>
            <wp:effectExtent l="0" t="0" r="63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azer wht and r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49" cy="64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58D">
        <w:rPr>
          <w:noProof/>
        </w:rPr>
        <w:drawing>
          <wp:anchor distT="0" distB="0" distL="114300" distR="114300" simplePos="0" relativeHeight="251658240" behindDoc="1" locked="0" layoutInCell="1" allowOverlap="1" wp14:anchorId="3B878D0A" wp14:editId="5A3A7ACB">
            <wp:simplePos x="0" y="0"/>
            <wp:positionH relativeFrom="margin">
              <wp:align>left</wp:align>
            </wp:positionH>
            <wp:positionV relativeFrom="paragraph">
              <wp:posOffset>-10160</wp:posOffset>
            </wp:positionV>
            <wp:extent cx="495300" cy="6291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ir School Se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88" cy="636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2231E" w14:textId="77777777" w:rsidR="000F348D" w:rsidRDefault="000F348D"/>
    <w:p w14:paraId="55E9FB48" w14:textId="77777777" w:rsidR="000F348D" w:rsidRDefault="00AB558D">
      <w:r w:rsidRPr="000F348D">
        <w:rPr>
          <w:noProof/>
          <w:sz w:val="48"/>
          <w:szCs w:val="4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85A680" wp14:editId="72512D6D">
                <wp:simplePos x="0" y="0"/>
                <wp:positionH relativeFrom="margin">
                  <wp:posOffset>413385</wp:posOffset>
                </wp:positionH>
                <wp:positionV relativeFrom="paragraph">
                  <wp:posOffset>89535</wp:posOffset>
                </wp:positionV>
                <wp:extent cx="57340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0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4BDE1" w14:textId="6768F306" w:rsidR="00B741B4" w:rsidRPr="00AB558D" w:rsidRDefault="00B741B4" w:rsidP="000F348D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ins w:id="1" w:author="Tracy Kaufman" w:date="2016-03-06T21:25:00Z">
                              <w:r>
                                <w:rPr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Corporate </w:t>
                              </w:r>
                            </w:ins>
                            <w:r w:rsidRPr="00AB558D"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Sponsorship Pledge Form</w:t>
                            </w:r>
                          </w:p>
                          <w:p w14:paraId="5A5542D1" w14:textId="77777777" w:rsidR="00B741B4" w:rsidRDefault="00B741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.55pt;margin-top:7.05pt;width:451.5pt;height:3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" fillcolor="white [3201]" strokecolor="black [3200]" strokeweight="1pt">
                <v:textbox>
                  <w:txbxContent>
                    <w:p w14:paraId="58E4BDE1" w14:textId="6768F306" w:rsidR="00361074" w:rsidRPr="00AB558D" w:rsidRDefault="00176E38" w:rsidP="000F348D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ins w:id="5" w:author="Tracy Kaufman" w:date="2016-03-06T21:25:00Z">
                        <w:r>
                          <w:rPr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Corporate </w:t>
                        </w:r>
                      </w:ins>
                      <w:r w:rsidR="00361074" w:rsidRPr="00AB558D"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Sponsorship Pledge Form</w:t>
                      </w:r>
                    </w:p>
                    <w:p w14:paraId="5A5542D1" w14:textId="77777777" w:rsidR="00361074" w:rsidRDefault="00361074"/>
                  </w:txbxContent>
                </v:textbox>
                <w10:wrap type="square" anchorx="margin"/>
              </v:shape>
            </w:pict>
          </mc:Fallback>
        </mc:AlternateContent>
      </w:r>
    </w:p>
    <w:p w14:paraId="0C59DAA4" w14:textId="77777777" w:rsidR="000F348D" w:rsidRDefault="000F348D" w:rsidP="000F348D">
      <w:pPr>
        <w:jc w:val="center"/>
      </w:pPr>
    </w:p>
    <w:p w14:paraId="6E25851D" w14:textId="77777777" w:rsidR="000F348D" w:rsidRDefault="000F348D" w:rsidP="000F348D">
      <w:pPr>
        <w:jc w:val="center"/>
      </w:pPr>
      <w:r>
        <w:t>“To generate support and funding for athletics at Montgomery Blair High School”</w:t>
      </w:r>
    </w:p>
    <w:p w14:paraId="12571868" w14:textId="4669CF66" w:rsidR="005716E9" w:rsidRPr="00B741B4" w:rsidRDefault="00C77913">
      <w:r>
        <w:t xml:space="preserve">The Blazers Athletic Department and the Montgomery Blair </w:t>
      </w:r>
      <w:r w:rsidR="00304ED0">
        <w:t xml:space="preserve">Athletic </w:t>
      </w:r>
      <w:r>
        <w:t>Association (MBBA) invite</w:t>
      </w:r>
      <w:r w:rsidR="00176E38">
        <w:t>s</w:t>
      </w:r>
      <w:r>
        <w:t xml:space="preserve"> you to be a part of our Athletics family at Montgomery Blair High School.  </w:t>
      </w:r>
      <w:r w:rsidR="005716E9" w:rsidRPr="00F01850">
        <w:t>We are launching a corporate sponsorship drive to support Blair Athletics.</w:t>
      </w:r>
      <w:r w:rsidR="005716E9">
        <w:t xml:space="preserve">  </w:t>
      </w:r>
      <w:r w:rsidR="00176E38" w:rsidRPr="00176E38">
        <w:rPr>
          <w:b/>
        </w:rPr>
        <w:t>All</w:t>
      </w:r>
      <w:r w:rsidR="00176E38" w:rsidRPr="00304ED0">
        <w:rPr>
          <w:b/>
        </w:rPr>
        <w:t xml:space="preserve"> funds raised through this drive will be </w:t>
      </w:r>
      <w:r w:rsidR="00176E38">
        <w:rPr>
          <w:b/>
        </w:rPr>
        <w:t xml:space="preserve">used to strengthen </w:t>
      </w:r>
      <w:r w:rsidR="00176E38" w:rsidRPr="00304ED0">
        <w:rPr>
          <w:b/>
        </w:rPr>
        <w:t>Blair athletics programs</w:t>
      </w:r>
      <w:r>
        <w:t xml:space="preserve">.  </w:t>
      </w:r>
      <w:r w:rsidR="00B741B4">
        <w:t>Montgomery Blair High School is the largest high school in Maryland with 3,000 students and hosts multiple large</w:t>
      </w:r>
      <w:r w:rsidR="00F01850">
        <w:t>,</w:t>
      </w:r>
      <w:r w:rsidR="00B741B4">
        <w:t xml:space="preserve"> </w:t>
      </w:r>
      <w:proofErr w:type="gramStart"/>
      <w:r w:rsidR="00B741B4">
        <w:t>county-wide</w:t>
      </w:r>
      <w:proofErr w:type="gramEnd"/>
      <w:r w:rsidR="00B741B4">
        <w:t xml:space="preserve"> athletic events.  </w:t>
      </w:r>
    </w:p>
    <w:p w14:paraId="49819680" w14:textId="4954F834" w:rsidR="00984085" w:rsidRDefault="00984085">
      <w:r>
        <w:t>Have you</w:t>
      </w:r>
      <w:r w:rsidR="00B41C69">
        <w:t>r</w:t>
      </w:r>
      <w:r>
        <w:t xml:space="preserve"> company name in front of Blair fans!  There are a few options.</w:t>
      </w:r>
    </w:p>
    <w:p w14:paraId="32CEA194" w14:textId="70F9FB8E" w:rsidR="00433443" w:rsidRPr="00820F94" w:rsidRDefault="00984085" w:rsidP="004334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433443" w:rsidRPr="00820F94">
        <w:rPr>
          <w:b/>
          <w:sz w:val="24"/>
          <w:szCs w:val="24"/>
        </w:rPr>
        <w:t xml:space="preserve">Banner with your company </w:t>
      </w:r>
      <w:r w:rsidR="00433443" w:rsidRPr="00984085">
        <w:rPr>
          <w:b/>
          <w:sz w:val="24"/>
          <w:szCs w:val="24"/>
        </w:rPr>
        <w:t>name and/or logo to be displayed at venue of choice for full year of events</w:t>
      </w:r>
      <w:r w:rsidR="00833608" w:rsidRPr="00984085">
        <w:rPr>
          <w:b/>
          <w:sz w:val="24"/>
          <w:szCs w:val="24"/>
        </w:rPr>
        <w:t xml:space="preserve">.  </w:t>
      </w:r>
      <w:r w:rsidR="00361074">
        <w:rPr>
          <w:b/>
          <w:sz w:val="24"/>
          <w:szCs w:val="24"/>
        </w:rPr>
        <w:t>**</w:t>
      </w:r>
      <w:r w:rsidR="00833608" w:rsidRPr="00984085">
        <w:rPr>
          <w:b/>
          <w:color w:val="000090"/>
          <w:sz w:val="24"/>
          <w:szCs w:val="24"/>
        </w:rPr>
        <w:t>Also includes logo on our website</w:t>
      </w:r>
      <w:r w:rsidR="00833608" w:rsidRPr="00984085">
        <w:rPr>
          <w:b/>
          <w:sz w:val="24"/>
          <w:szCs w:val="24"/>
        </w:rPr>
        <w:t>.</w:t>
      </w:r>
      <w:r w:rsidR="00833608" w:rsidRPr="00820F94">
        <w:rPr>
          <w:b/>
          <w:sz w:val="24"/>
          <w:szCs w:val="24"/>
        </w:rPr>
        <w:t xml:space="preserve">  </w:t>
      </w:r>
    </w:p>
    <w:p w14:paraId="7460AA92" w14:textId="56623F8A" w:rsidR="00433443" w:rsidRDefault="00433443" w:rsidP="00984085">
      <w:r>
        <w:rPr>
          <w:noProof/>
        </w:rPr>
        <mc:AlternateContent>
          <mc:Choice Requires="wps">
            <w:drawing>
              <wp:inline distT="0" distB="0" distL="0" distR="0" wp14:anchorId="4A1814A1" wp14:editId="18DC5269">
                <wp:extent cx="180975" cy="190500"/>
                <wp:effectExtent l="0" t="0" r="28575" b="1905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38AAC" w14:textId="77777777" w:rsidR="00B741B4" w:rsidRDefault="00B741B4" w:rsidP="004334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">
                <v:textbox>
                  <w:txbxContent>
                    <w:p w14:paraId="6A438AAC" w14:textId="77777777" w:rsidR="00361074" w:rsidRDefault="00361074" w:rsidP="00433443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  <w:r>
        <w:tab/>
      </w:r>
      <w:proofErr w:type="gramStart"/>
      <w:r w:rsidR="00833608">
        <w:t>4x8’ Banner</w:t>
      </w:r>
      <w:r>
        <w:t xml:space="preserve"> - $</w:t>
      </w:r>
      <w:r w:rsidR="00B41C69">
        <w:t>400</w:t>
      </w:r>
      <w:r w:rsidR="00984085">
        <w:t>.</w:t>
      </w:r>
      <w:proofErr w:type="gramEnd"/>
    </w:p>
    <w:p w14:paraId="3B7C8BCA" w14:textId="40D2CF29" w:rsidR="00433443" w:rsidRDefault="00433443" w:rsidP="00433443">
      <w:pPr>
        <w:ind w:firstLine="720"/>
      </w:pPr>
      <w:r>
        <w:rPr>
          <w:noProof/>
        </w:rPr>
        <mc:AlternateContent>
          <mc:Choice Requires="wps">
            <w:drawing>
              <wp:inline distT="0" distB="0" distL="0" distR="0" wp14:anchorId="57524B87" wp14:editId="0B285B87">
                <wp:extent cx="180975" cy="190500"/>
                <wp:effectExtent l="0" t="0" r="28575" b="1905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B7810" w14:textId="77777777" w:rsidR="00B741B4" w:rsidRDefault="00B741B4" w:rsidP="004334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">
                <v:textbox>
                  <w:txbxContent>
                    <w:p w14:paraId="2EEB7810" w14:textId="77777777" w:rsidR="00361074" w:rsidRDefault="00361074" w:rsidP="00433443"/>
                  </w:txbxContent>
                </v:textbox>
                <w10:anchorlock/>
              </v:shape>
            </w:pict>
          </mc:Fallback>
        </mc:AlternateContent>
      </w:r>
      <w:r>
        <w:t xml:space="preserve">  Stadium – fall </w: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64C0996" wp14:editId="4E18742B">
                <wp:extent cx="180975" cy="190500"/>
                <wp:effectExtent l="0" t="0" r="28575" b="1905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02549" w14:textId="77777777" w:rsidR="00B741B4" w:rsidRDefault="00B741B4" w:rsidP="004334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">
                <v:textbox>
                  <w:txbxContent>
                    <w:p w14:paraId="72B02549" w14:textId="77777777" w:rsidR="00361074" w:rsidRDefault="00361074" w:rsidP="00433443"/>
                  </w:txbxContent>
                </v:textbox>
                <w10:anchorlock/>
              </v:shape>
            </w:pict>
          </mc:Fallback>
        </mc:AlternateContent>
      </w:r>
      <w:r w:rsidR="000819FE">
        <w:t xml:space="preserve"> Stadium – spring</w:t>
      </w:r>
      <w:r w:rsidR="000819FE">
        <w:tab/>
      </w:r>
      <w:r w:rsidR="00820F94">
        <w:tab/>
      </w:r>
      <w:r>
        <w:rPr>
          <w:noProof/>
        </w:rPr>
        <mc:AlternateContent>
          <mc:Choice Requires="wps">
            <w:drawing>
              <wp:inline distT="0" distB="0" distL="0" distR="0" wp14:anchorId="1B2D63B3" wp14:editId="375687D8">
                <wp:extent cx="180975" cy="190500"/>
                <wp:effectExtent l="0" t="0" r="28575" b="19050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DD8E0" w14:textId="77777777" w:rsidR="00B741B4" w:rsidRDefault="00B741B4" w:rsidP="004334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">
                <v:textbox>
                  <w:txbxContent>
                    <w:p w14:paraId="48ADD8E0" w14:textId="77777777" w:rsidR="00361074" w:rsidRDefault="00361074" w:rsidP="00433443"/>
                  </w:txbxContent>
                </v:textbox>
                <w10:anchorlock/>
              </v:shape>
            </w:pict>
          </mc:Fallback>
        </mc:AlternateContent>
      </w:r>
      <w:r>
        <w:t xml:space="preserve"> Gymnasium – winter</w:t>
      </w:r>
    </w:p>
    <w:p w14:paraId="626C2F02" w14:textId="18CA9BDE" w:rsidR="00833608" w:rsidRPr="00833608" w:rsidRDefault="00833608" w:rsidP="00433443">
      <w:pPr>
        <w:ind w:firstLine="720"/>
        <w:rPr>
          <w:i/>
        </w:rPr>
      </w:pPr>
      <w:proofErr w:type="gramStart"/>
      <w:r>
        <w:rPr>
          <w:i/>
        </w:rPr>
        <w:t>football</w:t>
      </w:r>
      <w:proofErr w:type="gramEnd"/>
      <w:r>
        <w:rPr>
          <w:i/>
        </w:rPr>
        <w:t>, field hockey, soccer</w:t>
      </w:r>
      <w:r>
        <w:rPr>
          <w:i/>
        </w:rPr>
        <w:tab/>
      </w:r>
      <w:r>
        <w:rPr>
          <w:i/>
        </w:rPr>
        <w:tab/>
        <w:t>lacrosse</w:t>
      </w:r>
      <w:r w:rsidR="000819FE">
        <w:rPr>
          <w:i/>
        </w:rPr>
        <w:tab/>
      </w:r>
      <w:r w:rsidR="000819FE">
        <w:rPr>
          <w:i/>
        </w:rPr>
        <w:tab/>
      </w:r>
      <w:r w:rsidR="000819FE">
        <w:rPr>
          <w:i/>
        </w:rPr>
        <w:tab/>
      </w:r>
      <w:r w:rsidR="00820F94">
        <w:rPr>
          <w:i/>
        </w:rPr>
        <w:tab/>
        <w:t xml:space="preserve">basketball, </w:t>
      </w:r>
      <w:r w:rsidR="000819FE">
        <w:rPr>
          <w:i/>
        </w:rPr>
        <w:t>volleyball, wrestling</w:t>
      </w:r>
    </w:p>
    <w:p w14:paraId="340B9BD3" w14:textId="77777777" w:rsidR="00433443" w:rsidRDefault="00433443" w:rsidP="00433443">
      <w:pPr>
        <w:ind w:firstLine="720"/>
      </w:pPr>
      <w:r>
        <w:rPr>
          <w:noProof/>
        </w:rPr>
        <mc:AlternateContent>
          <mc:Choice Requires="wps">
            <w:drawing>
              <wp:inline distT="0" distB="0" distL="0" distR="0" wp14:anchorId="0DA63DB1" wp14:editId="3D996912">
                <wp:extent cx="180975" cy="190500"/>
                <wp:effectExtent l="0" t="0" r="28575" b="1905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2A55A" w14:textId="77777777" w:rsidR="00B741B4" w:rsidRDefault="00B741B4" w:rsidP="004334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">
                <v:textbox>
                  <w:txbxContent>
                    <w:p w14:paraId="6FD2A55A" w14:textId="77777777" w:rsidR="00361074" w:rsidRDefault="00361074" w:rsidP="00433443"/>
                  </w:txbxContent>
                </v:textbox>
                <w10:anchorlock/>
              </v:shape>
            </w:pict>
          </mc:Fallback>
        </mc:AlternateContent>
      </w:r>
      <w:r>
        <w:t xml:space="preserve"> Softball Field – spring</w: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160B31A" wp14:editId="35C3C4F0">
                <wp:extent cx="180975" cy="190500"/>
                <wp:effectExtent l="0" t="0" r="28575" b="1905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46BD2" w14:textId="77777777" w:rsidR="00B741B4" w:rsidRDefault="00B741B4" w:rsidP="004334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">
                <v:textbox>
                  <w:txbxContent>
                    <w:p w14:paraId="31546BD2" w14:textId="77777777" w:rsidR="00361074" w:rsidRDefault="00361074" w:rsidP="00433443"/>
                  </w:txbxContent>
                </v:textbox>
                <w10:anchorlock/>
              </v:shape>
            </w:pict>
          </mc:Fallback>
        </mc:AlternateContent>
      </w:r>
      <w:r>
        <w:t xml:space="preserve"> Baseball field – spring</w: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266F285" wp14:editId="3272AF29">
                <wp:extent cx="180975" cy="190500"/>
                <wp:effectExtent l="0" t="0" r="28575" b="1905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9B512" w14:textId="77777777" w:rsidR="00B741B4" w:rsidRDefault="00B741B4" w:rsidP="004334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">
                <v:textbox>
                  <w:txbxContent>
                    <w:p w14:paraId="6999B512" w14:textId="77777777" w:rsidR="00361074" w:rsidRDefault="00361074" w:rsidP="00433443"/>
                  </w:txbxContent>
                </v:textbox>
                <w10:anchorlock/>
              </v:shape>
            </w:pict>
          </mc:Fallback>
        </mc:AlternateContent>
      </w:r>
      <w:r>
        <w:t xml:space="preserve"> Track - spring</w:t>
      </w:r>
    </w:p>
    <w:p w14:paraId="69E336F0" w14:textId="5619C6CA" w:rsidR="00361074" w:rsidRDefault="00984085" w:rsidP="00361074">
      <w:pPr>
        <w:rPr>
          <w:i/>
        </w:rPr>
      </w:pPr>
      <w:r w:rsidRPr="004C5FDE">
        <w:rPr>
          <w:i/>
        </w:rPr>
        <w:t>Other opportunities</w:t>
      </w:r>
      <w:r w:rsidRPr="004C5FDE">
        <w:rPr>
          <w:b/>
          <w:i/>
        </w:rPr>
        <w:t xml:space="preserve"> –</w:t>
      </w:r>
      <w:r w:rsidR="00361074" w:rsidRPr="004C5FDE">
        <w:rPr>
          <w:i/>
        </w:rPr>
        <w:t xml:space="preserve">$900 </w:t>
      </w:r>
      <w:r w:rsidR="00E7195A" w:rsidRPr="004C5FDE">
        <w:rPr>
          <w:i/>
        </w:rPr>
        <w:t>all</w:t>
      </w:r>
      <w:r w:rsidR="00361074" w:rsidRPr="004C5FDE">
        <w:rPr>
          <w:i/>
        </w:rPr>
        <w:t xml:space="preserve"> three seasons</w:t>
      </w:r>
      <w:r w:rsidR="00304ED0" w:rsidRPr="004C5FDE">
        <w:rPr>
          <w:i/>
        </w:rPr>
        <w:t xml:space="preserve">; </w:t>
      </w:r>
      <w:proofErr w:type="gramStart"/>
      <w:r w:rsidR="00304ED0" w:rsidRPr="004C5FDE">
        <w:rPr>
          <w:i/>
        </w:rPr>
        <w:t>All</w:t>
      </w:r>
      <w:proofErr w:type="gramEnd"/>
      <w:r w:rsidR="00304ED0" w:rsidRPr="004C5FDE">
        <w:rPr>
          <w:i/>
        </w:rPr>
        <w:t xml:space="preserve"> prices are for BYO Banner</w:t>
      </w:r>
      <w:r w:rsidR="00B741B4" w:rsidRPr="004C5FDE">
        <w:rPr>
          <w:i/>
        </w:rPr>
        <w:t xml:space="preserve"> – see below </w:t>
      </w:r>
      <w:r w:rsidR="004C5FDE" w:rsidRPr="004C5FDE">
        <w:rPr>
          <w:i/>
        </w:rPr>
        <w:t>to have us make your banner</w:t>
      </w:r>
      <w:r w:rsidR="00304ED0" w:rsidRPr="004C5FDE">
        <w:rPr>
          <w:i/>
        </w:rPr>
        <w:t xml:space="preserve">. </w:t>
      </w:r>
    </w:p>
    <w:p w14:paraId="3C0BF225" w14:textId="77777777" w:rsidR="004C5FDE" w:rsidRPr="004C5FDE" w:rsidRDefault="004C5FDE" w:rsidP="004C5FDE">
      <w:pPr>
        <w:spacing w:line="240" w:lineRule="auto"/>
        <w:rPr>
          <w:b/>
          <w:i/>
        </w:rPr>
      </w:pPr>
    </w:p>
    <w:p w14:paraId="0AB3DC43" w14:textId="7E7A05A0" w:rsidR="00B23126" w:rsidRPr="00820F94" w:rsidRDefault="00984085">
      <w:pPr>
        <w:rPr>
          <w:b/>
        </w:rPr>
      </w:pPr>
      <w:r>
        <w:rPr>
          <w:b/>
        </w:rPr>
        <w:t xml:space="preserve">2. </w:t>
      </w:r>
      <w:r w:rsidR="00B23126" w:rsidRPr="00820F94">
        <w:rPr>
          <w:b/>
        </w:rPr>
        <w:t>Website</w:t>
      </w:r>
      <w:r w:rsidR="00820F94">
        <w:rPr>
          <w:b/>
        </w:rPr>
        <w:t xml:space="preserve"> support – your logo on the Blair Boosters website.</w:t>
      </w:r>
      <w:r w:rsidR="00B23126" w:rsidRPr="00820F94">
        <w:rPr>
          <w:b/>
        </w:rPr>
        <w:t xml:space="preserve">  </w:t>
      </w:r>
    </w:p>
    <w:p w14:paraId="47588728" w14:textId="221EB3D8" w:rsidR="00E01A23" w:rsidRDefault="00E01A23" w:rsidP="00E01A23">
      <w:r>
        <w:rPr>
          <w:noProof/>
        </w:rPr>
        <mc:AlternateContent>
          <mc:Choice Requires="wps">
            <w:drawing>
              <wp:inline distT="0" distB="0" distL="0" distR="0" wp14:anchorId="2A45DC2E" wp14:editId="551C9199">
                <wp:extent cx="180975" cy="190500"/>
                <wp:effectExtent l="0" t="0" r="28575" b="19050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416B8" w14:textId="77777777" w:rsidR="00B741B4" w:rsidRDefault="00B741B4" w:rsidP="00E01A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5" type="#_x0000_t202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">
                <v:textbox>
                  <w:txbxContent>
                    <w:p w14:paraId="763416B8" w14:textId="77777777" w:rsidR="00361074" w:rsidRDefault="00361074" w:rsidP="00E01A23"/>
                  </w:txbxContent>
                </v:textbox>
                <w10:anchorlock/>
              </v:shape>
            </w:pict>
          </mc:Fallback>
        </mc:AlternateContent>
      </w:r>
      <w:r>
        <w:tab/>
        <w:t>$</w:t>
      </w:r>
      <w:r w:rsidR="00820F94">
        <w:t>100 one year</w:t>
      </w:r>
    </w:p>
    <w:p w14:paraId="7D303D29" w14:textId="77777777" w:rsidR="00361074" w:rsidRDefault="00361074">
      <w:pPr>
        <w:rPr>
          <w:b/>
        </w:rPr>
      </w:pPr>
    </w:p>
    <w:p w14:paraId="2A75DF4C" w14:textId="2C3683FB" w:rsidR="003F12F8" w:rsidRPr="00820F94" w:rsidRDefault="00361074">
      <w:pPr>
        <w:rPr>
          <w:b/>
        </w:rPr>
      </w:pPr>
      <w:r>
        <w:rPr>
          <w:b/>
        </w:rPr>
        <w:t xml:space="preserve">3. </w:t>
      </w:r>
      <w:r w:rsidR="00820F94">
        <w:rPr>
          <w:b/>
        </w:rPr>
        <w:t xml:space="preserve">Additional </w:t>
      </w:r>
      <w:r w:rsidR="00820F94" w:rsidRPr="00820F94">
        <w:rPr>
          <w:b/>
        </w:rPr>
        <w:t>Donatio</w:t>
      </w:r>
      <w:r w:rsidR="00820F94">
        <w:rPr>
          <w:b/>
        </w:rPr>
        <w:t>n</w:t>
      </w:r>
      <w:r>
        <w:rPr>
          <w:b/>
        </w:rPr>
        <w:t>.  Thank you!</w:t>
      </w:r>
    </w:p>
    <w:p w14:paraId="07042B06" w14:textId="5D1F0947" w:rsidR="000F348D" w:rsidRDefault="000F348D" w:rsidP="00B23126">
      <w:pPr>
        <w:ind w:firstLine="720"/>
      </w:pPr>
      <w:r>
        <w:rPr>
          <w:noProof/>
        </w:rPr>
        <mc:AlternateContent>
          <mc:Choice Requires="wps">
            <w:drawing>
              <wp:inline distT="0" distB="0" distL="0" distR="0" wp14:anchorId="74B67F60" wp14:editId="18416AA8">
                <wp:extent cx="180975" cy="190500"/>
                <wp:effectExtent l="0" t="0" r="28575" b="1905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C4F0D" w14:textId="77777777" w:rsidR="00B741B4" w:rsidRDefault="00B741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6" type="#_x0000_t202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">
                <v:textbox>
                  <w:txbxContent>
                    <w:p w14:paraId="29AC4F0D" w14:textId="77777777" w:rsidR="00361074" w:rsidRDefault="00361074"/>
                  </w:txbxContent>
                </v:textbox>
                <w10:anchorlock/>
              </v:shape>
            </w:pict>
          </mc:Fallback>
        </mc:AlternateContent>
      </w:r>
      <w:r>
        <w:t xml:space="preserve">  </w:t>
      </w:r>
      <w:r>
        <w:tab/>
      </w:r>
      <w:r w:rsidR="00C77913">
        <w:t xml:space="preserve">$25 Fan </w:t>
      </w:r>
      <w:r w:rsidR="00B23126">
        <w:tab/>
      </w:r>
      <w:r w:rsidR="00B23126">
        <w:tab/>
      </w:r>
      <w:r w:rsidR="00B23126">
        <w:tab/>
      </w:r>
      <w:r w:rsidR="00B23126">
        <w:rPr>
          <w:noProof/>
        </w:rPr>
        <mc:AlternateContent>
          <mc:Choice Requires="wps">
            <w:drawing>
              <wp:inline distT="0" distB="0" distL="0" distR="0" wp14:anchorId="128A6630" wp14:editId="627EEC65">
                <wp:extent cx="180975" cy="190500"/>
                <wp:effectExtent l="0" t="0" r="28575" b="1905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01DBF" w14:textId="77777777" w:rsidR="00B741B4" w:rsidRDefault="00B741B4" w:rsidP="00B231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7" type="#_x0000_t202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">
                <v:textbox>
                  <w:txbxContent>
                    <w:p w14:paraId="4BC01DBF" w14:textId="77777777" w:rsidR="00361074" w:rsidRDefault="00361074" w:rsidP="00B23126"/>
                  </w:txbxContent>
                </v:textbox>
                <w10:anchorlock/>
              </v:shape>
            </w:pict>
          </mc:Fallback>
        </mc:AlternateContent>
      </w:r>
      <w:r w:rsidR="00B23126">
        <w:t>$50 Patron</w:t>
      </w:r>
      <w:r w:rsidR="00B23126">
        <w:tab/>
      </w:r>
      <w:r w:rsidR="00B23126">
        <w:tab/>
      </w:r>
      <w:r w:rsidR="00B23126">
        <w:tab/>
      </w:r>
      <w:r w:rsidR="00B23126">
        <w:rPr>
          <w:noProof/>
        </w:rPr>
        <mc:AlternateContent>
          <mc:Choice Requires="wps">
            <w:drawing>
              <wp:inline distT="0" distB="0" distL="0" distR="0" wp14:anchorId="19D234D0" wp14:editId="3040C6F0">
                <wp:extent cx="180975" cy="190500"/>
                <wp:effectExtent l="0" t="0" r="28575" b="1905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A1693" w14:textId="77777777" w:rsidR="00B741B4" w:rsidRDefault="00B741B4" w:rsidP="00B231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8" type="#_x0000_t202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">
                <v:textbox>
                  <w:txbxContent>
                    <w:p w14:paraId="097A1693" w14:textId="77777777" w:rsidR="00361074" w:rsidRDefault="00361074" w:rsidP="00B23126"/>
                  </w:txbxContent>
                </v:textbox>
                <w10:anchorlock/>
              </v:shape>
            </w:pict>
          </mc:Fallback>
        </mc:AlternateContent>
      </w:r>
      <w:r w:rsidR="00B23126">
        <w:t>$75 Benefactor</w:t>
      </w:r>
    </w:p>
    <w:p w14:paraId="41346CE6" w14:textId="77777777" w:rsidR="00361074" w:rsidRDefault="00361074" w:rsidP="00361074">
      <w:pPr>
        <w:spacing w:after="0"/>
        <w:ind w:left="5" w:hanging="10"/>
        <w:rPr>
          <w:rFonts w:ascii="Calibri" w:eastAsia="Arial" w:hAnsi="Calibri" w:cs="Arial"/>
          <w:b/>
        </w:rPr>
      </w:pPr>
    </w:p>
    <w:p w14:paraId="2E281879" w14:textId="13428634" w:rsidR="00361074" w:rsidRPr="00361074" w:rsidRDefault="00361074" w:rsidP="00361074">
      <w:pPr>
        <w:spacing w:after="0"/>
        <w:ind w:left="5" w:hanging="10"/>
        <w:rPr>
          <w:rFonts w:ascii="Calibri" w:hAnsi="Calibri"/>
        </w:rPr>
      </w:pPr>
      <w:r w:rsidRPr="00361074">
        <w:rPr>
          <w:rFonts w:ascii="Calibri" w:eastAsia="Arial" w:hAnsi="Calibri" w:cs="Arial"/>
          <w:b/>
        </w:rPr>
        <w:t>Company Name</w:t>
      </w:r>
      <w:r>
        <w:rPr>
          <w:rFonts w:ascii="Calibri" w:eastAsia="Arial" w:hAnsi="Calibri" w:cs="Arial"/>
          <w:b/>
        </w:rPr>
        <w:t>/Contact</w:t>
      </w:r>
      <w:r w:rsidRPr="00361074">
        <w:rPr>
          <w:rFonts w:ascii="Calibri" w:eastAsia="Arial" w:hAnsi="Calibri" w:cs="Arial"/>
          <w:b/>
        </w:rPr>
        <w:t xml:space="preserve">:  __________________________________________________ </w:t>
      </w:r>
    </w:p>
    <w:p w14:paraId="6D64CD0C" w14:textId="3E91D32F" w:rsidR="00361074" w:rsidRPr="00361074" w:rsidRDefault="00361074" w:rsidP="00361074">
      <w:pPr>
        <w:spacing w:after="0"/>
        <w:ind w:left="10"/>
        <w:rPr>
          <w:rFonts w:ascii="Calibri" w:hAnsi="Calibri"/>
        </w:rPr>
      </w:pPr>
      <w:r w:rsidRPr="00361074">
        <w:rPr>
          <w:rFonts w:ascii="Calibri" w:eastAsia="Arial" w:hAnsi="Calibri" w:cs="Arial"/>
          <w:b/>
        </w:rPr>
        <w:t xml:space="preserve"> </w:t>
      </w:r>
    </w:p>
    <w:p w14:paraId="4A078824" w14:textId="6BAE2570" w:rsidR="00361074" w:rsidRPr="007C1D36" w:rsidRDefault="00361074" w:rsidP="007C1D36">
      <w:pPr>
        <w:pStyle w:val="Heading2"/>
        <w:ind w:left="5"/>
        <w:rPr>
          <w:rFonts w:ascii="Calibri" w:hAnsi="Calibri"/>
          <w:sz w:val="22"/>
        </w:rPr>
      </w:pPr>
      <w:r w:rsidRPr="00361074">
        <w:rPr>
          <w:rFonts w:ascii="Calibri" w:hAnsi="Calibri"/>
          <w:sz w:val="22"/>
        </w:rPr>
        <w:t>Phone number</w:t>
      </w:r>
      <w:r>
        <w:rPr>
          <w:rFonts w:ascii="Calibri" w:hAnsi="Calibri"/>
          <w:sz w:val="22"/>
        </w:rPr>
        <w:t>/email</w:t>
      </w:r>
      <w:r w:rsidRPr="00361074">
        <w:rPr>
          <w:rFonts w:ascii="Calibri" w:hAnsi="Calibri"/>
          <w:sz w:val="22"/>
        </w:rPr>
        <w:t xml:space="preserve">:  ___________________________________________________ </w:t>
      </w:r>
    </w:p>
    <w:p w14:paraId="074A4B5B" w14:textId="77777777" w:rsidR="00B741B4" w:rsidRPr="00B741B4" w:rsidRDefault="00B741B4" w:rsidP="00B741B4">
      <w:pPr>
        <w:spacing w:after="2" w:line="364" w:lineRule="auto"/>
        <w:ind w:left="705" w:right="810"/>
      </w:pPr>
      <w:bookmarkStart w:id="2" w:name="_GoBack"/>
      <w:bookmarkEnd w:id="2"/>
    </w:p>
    <w:p w14:paraId="6D32288E" w14:textId="2998ED7B" w:rsidR="00361074" w:rsidRDefault="00304ED0" w:rsidP="00CE1D0D">
      <w:pPr>
        <w:numPr>
          <w:ilvl w:val="0"/>
          <w:numId w:val="1"/>
        </w:numPr>
        <w:spacing w:after="2" w:line="240" w:lineRule="auto"/>
        <w:ind w:left="720" w:right="806" w:hanging="374"/>
      </w:pPr>
      <w:r>
        <w:rPr>
          <w:rFonts w:ascii="Arial" w:eastAsia="Arial" w:hAnsi="Arial" w:cs="Arial"/>
          <w:b/>
          <w:sz w:val="18"/>
        </w:rPr>
        <w:t>I</w:t>
      </w:r>
      <w:r w:rsidRPr="00B741B4">
        <w:rPr>
          <w:rFonts w:ascii="Arial" w:eastAsia="Arial" w:hAnsi="Arial" w:cs="Arial"/>
          <w:b/>
          <w:sz w:val="18"/>
        </w:rPr>
        <w:t>f you need us to make your 2-color banner, e</w:t>
      </w:r>
      <w:r w:rsidR="00361074" w:rsidRPr="00B741B4">
        <w:rPr>
          <w:rFonts w:ascii="Arial" w:eastAsia="Arial" w:hAnsi="Arial" w:cs="Arial"/>
          <w:b/>
          <w:sz w:val="18"/>
        </w:rPr>
        <w:t xml:space="preserve">-mail artwork in PDF format to </w:t>
      </w:r>
      <w:hyperlink r:id="rId8" w:history="1">
        <w:r w:rsidR="00CE1D0D" w:rsidRPr="008A1558">
          <w:rPr>
            <w:rStyle w:val="Hyperlink"/>
          </w:rPr>
          <w:t>blairboosters@gmail.com</w:t>
        </w:r>
      </w:hyperlink>
      <w:r w:rsidR="00CE1D0D">
        <w:t xml:space="preserve">. </w:t>
      </w:r>
      <w:r w:rsidR="00361074" w:rsidRPr="00B741B4">
        <w:rPr>
          <w:rFonts w:ascii="Arial" w:eastAsia="Arial" w:hAnsi="Arial" w:cs="Arial"/>
          <w:b/>
          <w:sz w:val="18"/>
        </w:rPr>
        <w:t xml:space="preserve"> </w:t>
      </w:r>
      <w:r w:rsidR="00CE1D0D">
        <w:rPr>
          <w:rFonts w:ascii="Arial" w:eastAsia="Arial" w:hAnsi="Arial" w:cs="Arial"/>
          <w:b/>
          <w:sz w:val="18"/>
        </w:rPr>
        <w:t xml:space="preserve">You will be charged the cost of printing the banner.  </w:t>
      </w:r>
      <w:r w:rsidR="00361074" w:rsidRPr="00B741B4">
        <w:rPr>
          <w:rFonts w:ascii="Arial" w:eastAsia="Arial" w:hAnsi="Arial" w:cs="Arial"/>
          <w:b/>
          <w:sz w:val="18"/>
        </w:rPr>
        <w:t xml:space="preserve"> </w:t>
      </w:r>
      <w:r w:rsidR="00361074" w:rsidRPr="00B741B4">
        <w:rPr>
          <w:rFonts w:ascii="Times New Roman" w:eastAsia="Times New Roman" w:hAnsi="Times New Roman" w:cs="Times New Roman"/>
          <w:sz w:val="18"/>
        </w:rPr>
        <w:t xml:space="preserve"> </w:t>
      </w:r>
    </w:p>
    <w:p w14:paraId="384AD050" w14:textId="4F0D19DF" w:rsidR="00361074" w:rsidRDefault="00361074" w:rsidP="00CE1D0D">
      <w:pPr>
        <w:numPr>
          <w:ilvl w:val="0"/>
          <w:numId w:val="1"/>
        </w:numPr>
        <w:spacing w:after="91" w:line="240" w:lineRule="auto"/>
        <w:ind w:left="720" w:right="810" w:hanging="375"/>
      </w:pPr>
      <w:r>
        <w:rPr>
          <w:rFonts w:ascii="Arial" w:eastAsia="Arial" w:hAnsi="Arial" w:cs="Arial"/>
          <w:b/>
          <w:sz w:val="18"/>
        </w:rPr>
        <w:t xml:space="preserve">Make checks payable to: </w:t>
      </w:r>
      <w:r w:rsidR="007C1D36">
        <w:rPr>
          <w:rFonts w:ascii="Arial" w:eastAsia="Arial" w:hAnsi="Arial" w:cs="Arial"/>
          <w:b/>
          <w:sz w:val="18"/>
        </w:rPr>
        <w:t>Blair</w:t>
      </w:r>
      <w:r>
        <w:rPr>
          <w:rFonts w:ascii="Arial" w:eastAsia="Arial" w:hAnsi="Arial" w:cs="Arial"/>
          <w:b/>
          <w:sz w:val="18"/>
        </w:rPr>
        <w:t xml:space="preserve"> Booster Club, </w:t>
      </w:r>
      <w:r w:rsidR="007C1D36">
        <w:rPr>
          <w:rFonts w:ascii="Arial" w:eastAsia="Arial" w:hAnsi="Arial" w:cs="Arial"/>
          <w:b/>
          <w:sz w:val="18"/>
        </w:rPr>
        <w:t>51 University Blvd East, Silver Spring, MD 20901</w:t>
      </w:r>
    </w:p>
    <w:p w14:paraId="0629C3D6" w14:textId="1EDE307E" w:rsidR="00C77913" w:rsidRPr="007C1D36" w:rsidRDefault="00361074" w:rsidP="00CE1D0D">
      <w:pPr>
        <w:numPr>
          <w:ilvl w:val="0"/>
          <w:numId w:val="1"/>
        </w:numPr>
        <w:spacing w:after="262" w:line="240" w:lineRule="auto"/>
        <w:ind w:left="720" w:right="810" w:hanging="375"/>
      </w:pPr>
      <w:r>
        <w:rPr>
          <w:rFonts w:ascii="Arial" w:eastAsia="Arial" w:hAnsi="Arial" w:cs="Arial"/>
          <w:b/>
          <w:sz w:val="18"/>
        </w:rPr>
        <w:t>Q</w:t>
      </w:r>
      <w:r w:rsidR="007C1D36">
        <w:rPr>
          <w:rFonts w:ascii="Arial" w:eastAsia="Arial" w:hAnsi="Arial" w:cs="Arial"/>
          <w:b/>
          <w:sz w:val="18"/>
        </w:rPr>
        <w:t xml:space="preserve">uestions?  </w:t>
      </w:r>
      <w:r w:rsidR="00B741B4">
        <w:rPr>
          <w:rFonts w:ascii="Arial" w:eastAsia="Arial" w:hAnsi="Arial" w:cs="Arial"/>
          <w:b/>
          <w:sz w:val="18"/>
        </w:rPr>
        <w:t>Kirsten Martin (</w:t>
      </w:r>
      <w:hyperlink r:id="rId9" w:history="1">
        <w:r w:rsidR="00B741B4" w:rsidRPr="00981099">
          <w:rPr>
            <w:rStyle w:val="Hyperlink"/>
            <w:rFonts w:ascii="Arial" w:eastAsia="Arial" w:hAnsi="Arial" w:cs="Arial"/>
            <w:b/>
            <w:sz w:val="18"/>
          </w:rPr>
          <w:t>blairboosters@gmail.com</w:t>
        </w:r>
      </w:hyperlink>
      <w:r w:rsidR="00B741B4">
        <w:rPr>
          <w:rFonts w:ascii="Arial" w:eastAsia="Arial" w:hAnsi="Arial" w:cs="Arial"/>
          <w:b/>
          <w:sz w:val="18"/>
        </w:rPr>
        <w:t xml:space="preserve">) or </w:t>
      </w:r>
      <w:r w:rsidR="00F01850">
        <w:rPr>
          <w:rFonts w:ascii="Arial" w:eastAsia="Arial" w:hAnsi="Arial" w:cs="Arial"/>
          <w:b/>
          <w:sz w:val="18"/>
        </w:rPr>
        <w:t>patandkirsten@gmail.com</w:t>
      </w:r>
      <w:r>
        <w:rPr>
          <w:rFonts w:ascii="Arial" w:eastAsia="Arial" w:hAnsi="Arial" w:cs="Arial"/>
          <w:b/>
          <w:sz w:val="18"/>
        </w:rPr>
        <w:t xml:space="preserve">  </w:t>
      </w:r>
    </w:p>
    <w:p w14:paraId="6B18003C" w14:textId="12DF3AA4" w:rsidR="007C1D36" w:rsidRPr="007C1D36" w:rsidRDefault="007C1D36" w:rsidP="007C1D36">
      <w:pPr>
        <w:spacing w:after="262" w:line="364" w:lineRule="auto"/>
        <w:ind w:left="345" w:right="810"/>
        <w:jc w:val="center"/>
        <w:rPr>
          <w:sz w:val="36"/>
          <w:szCs w:val="36"/>
        </w:rPr>
      </w:pPr>
      <w:r>
        <w:rPr>
          <w:noProof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Thank you for supporting Blair student athletes.</w:t>
      </w:r>
    </w:p>
    <w:sectPr w:rsidR="007C1D36" w:rsidRPr="007C1D36" w:rsidSect="000F348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5409B"/>
    <w:multiLevelType w:val="hybridMultilevel"/>
    <w:tmpl w:val="61E872C0"/>
    <w:lvl w:ilvl="0" w:tplc="939A06FC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44C9A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C49D6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00FF4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F83FE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7AF6A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C9CC72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D2C36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04801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8D"/>
    <w:rsid w:val="00024AEC"/>
    <w:rsid w:val="000819FE"/>
    <w:rsid w:val="000F348D"/>
    <w:rsid w:val="0015490E"/>
    <w:rsid w:val="00176E38"/>
    <w:rsid w:val="00304ED0"/>
    <w:rsid w:val="003420B6"/>
    <w:rsid w:val="00361074"/>
    <w:rsid w:val="003F12F8"/>
    <w:rsid w:val="00433443"/>
    <w:rsid w:val="004C5FDE"/>
    <w:rsid w:val="005716E9"/>
    <w:rsid w:val="006B165C"/>
    <w:rsid w:val="007369B6"/>
    <w:rsid w:val="007C1D36"/>
    <w:rsid w:val="00820F94"/>
    <w:rsid w:val="00833608"/>
    <w:rsid w:val="00894F59"/>
    <w:rsid w:val="008B42A7"/>
    <w:rsid w:val="00984085"/>
    <w:rsid w:val="00A91D90"/>
    <w:rsid w:val="00AB558D"/>
    <w:rsid w:val="00B23126"/>
    <w:rsid w:val="00B41C69"/>
    <w:rsid w:val="00B741B4"/>
    <w:rsid w:val="00BF0A4D"/>
    <w:rsid w:val="00C77913"/>
    <w:rsid w:val="00CE1D0D"/>
    <w:rsid w:val="00D74463"/>
    <w:rsid w:val="00DD1EFB"/>
    <w:rsid w:val="00E01A23"/>
    <w:rsid w:val="00E70DEB"/>
    <w:rsid w:val="00E7195A"/>
    <w:rsid w:val="00F01850"/>
    <w:rsid w:val="00F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9FB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361074"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0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58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1074"/>
    <w:rPr>
      <w:rFonts w:ascii="Arial" w:eastAsia="Arial" w:hAnsi="Arial" w:cs="Arial"/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07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3610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1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6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361074"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0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58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1074"/>
    <w:rPr>
      <w:rFonts w:ascii="Arial" w:eastAsia="Arial" w:hAnsi="Arial" w:cs="Arial"/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07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3610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1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6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hyperlink" Target="mailto:blairboosters@gmail.com" TargetMode="External"/><Relationship Id="rId9" Type="http://schemas.openxmlformats.org/officeDocument/2006/relationships/hyperlink" Target="mailto:blairboosters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287</Words>
  <Characters>1641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Boule, Rita J.</dc:creator>
  <cp:lastModifiedBy>Kirsten Martin</cp:lastModifiedBy>
  <cp:revision>8</cp:revision>
  <dcterms:created xsi:type="dcterms:W3CDTF">2016-03-11T00:55:00Z</dcterms:created>
  <dcterms:modified xsi:type="dcterms:W3CDTF">2016-07-10T19:43:00Z</dcterms:modified>
</cp:coreProperties>
</file>