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12DA" w14:textId="45628ECC" w:rsidR="000F348D" w:rsidRDefault="00C17C5D">
      <w:r>
        <w:rPr>
          <w:noProof/>
        </w:rPr>
        <w:drawing>
          <wp:anchor distT="0" distB="0" distL="114300" distR="114300" simplePos="0" relativeHeight="251654144" behindDoc="1" locked="0" layoutInCell="1" allowOverlap="1" wp14:anchorId="3B878D0A" wp14:editId="710D07DD">
            <wp:simplePos x="0" y="0"/>
            <wp:positionH relativeFrom="margin">
              <wp:align>left</wp:align>
            </wp:positionH>
            <wp:positionV relativeFrom="paragraph">
              <wp:posOffset>-96520</wp:posOffset>
            </wp:positionV>
            <wp:extent cx="495300" cy="6291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ir School 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2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0B4A9AB9" wp14:editId="6BFF9489">
            <wp:simplePos x="0" y="0"/>
            <wp:positionH relativeFrom="margin">
              <wp:posOffset>6151245</wp:posOffset>
            </wp:positionH>
            <wp:positionV relativeFrom="paragraph">
              <wp:posOffset>13335</wp:posOffset>
            </wp:positionV>
            <wp:extent cx="628049" cy="64757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zer wht and 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49" cy="64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E3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064707" wp14:editId="03D3A58F">
                <wp:simplePos x="0" y="0"/>
                <wp:positionH relativeFrom="margin">
                  <wp:posOffset>680085</wp:posOffset>
                </wp:positionH>
                <wp:positionV relativeFrom="paragraph">
                  <wp:posOffset>-91440</wp:posOffset>
                </wp:positionV>
                <wp:extent cx="5314950" cy="628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FB84DD" w14:textId="213B3085" w:rsidR="00B741B4" w:rsidRPr="00AB558D" w:rsidRDefault="00B741B4" w:rsidP="000F348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ins w:id="0" w:author="Tracy Kaufman" w:date="2016-03-06T21:25:00Z">
                              <w:r>
                                <w:rPr>
                                  <w:noProof/>
                                  <w:color w:val="000000" w:themeColor="text1"/>
                                  <w:sz w:val="56"/>
                                  <w:szCs w:val="56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Montgomery Blair</w:t>
                              </w:r>
                              <w:r w:rsidRPr="00AB558D">
                                <w:rPr>
                                  <w:noProof/>
                                  <w:color w:val="000000" w:themeColor="text1"/>
                                  <w:sz w:val="56"/>
                                  <w:szCs w:val="56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ins>
                            <w:r w:rsidRPr="00AB558D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Athletics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647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.55pt;margin-top:-7.2pt;width:418.5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" filled="f" stroked="f">
                <v:textbox>
                  <w:txbxContent>
                    <w:p w14:paraId="5FFB84DD" w14:textId="213B3085" w:rsidR="00B741B4" w:rsidRPr="00AB558D" w:rsidRDefault="00B741B4" w:rsidP="000F348D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ins w:id="1" w:author="Tracy Kaufman" w:date="2016-03-06T21:25:00Z">
                        <w:r>
                          <w:rPr>
                            <w:noProof/>
                            <w:color w:val="000000" w:themeColor="text1"/>
                            <w:sz w:val="56"/>
                            <w:szCs w:val="56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Montgomery Blair</w:t>
                        </w:r>
                        <w:r w:rsidRPr="00AB558D">
                          <w:rPr>
                            <w:noProof/>
                            <w:color w:val="000000" w:themeColor="text1"/>
                            <w:sz w:val="56"/>
                            <w:szCs w:val="56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ins>
                      <w:r w:rsidRPr="00AB558D">
                        <w:rPr>
                          <w:noProof/>
                          <w:color w:val="000000" w:themeColor="text1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Athletics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62231E" w14:textId="77777777" w:rsidR="000F348D" w:rsidRDefault="000F348D"/>
    <w:p w14:paraId="55E9FB48" w14:textId="77777777" w:rsidR="000F348D" w:rsidRDefault="00AB558D">
      <w:r w:rsidRPr="000F348D">
        <w:rPr>
          <w:noProof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85A680" wp14:editId="0F071FFD">
                <wp:simplePos x="0" y="0"/>
                <wp:positionH relativeFrom="margin">
                  <wp:posOffset>489585</wp:posOffset>
                </wp:positionH>
                <wp:positionV relativeFrom="paragraph">
                  <wp:posOffset>13335</wp:posOffset>
                </wp:positionV>
                <wp:extent cx="57340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4BDE1" w14:textId="644265C8" w:rsidR="00B741B4" w:rsidRPr="00AB558D" w:rsidRDefault="00B741B4" w:rsidP="000F348D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ins w:id="1" w:author="Tracy Kaufman" w:date="2016-03-06T21:25:00Z">
                              <w:r>
                                <w:rPr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Corporate </w:t>
                              </w:r>
                            </w:ins>
                            <w:r w:rsidRPr="00AB558D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Sponsorship Pledge Form</w:t>
                            </w:r>
                            <w:r w:rsidR="00F701D6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2021-2022</w:t>
                            </w:r>
                          </w:p>
                          <w:p w14:paraId="5A5542D1" w14:textId="77777777" w:rsidR="00B741B4" w:rsidRDefault="00B74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A680" id="Text Box 2" o:spid="_x0000_s1027" type="#_x0000_t202" style="position:absolute;margin-left:38.55pt;margin-top:1.05pt;width:451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" fillcolor="white [3201]" strokecolor="black [3200]" strokeweight="1pt">
                <v:textbox>
                  <w:txbxContent>
                    <w:p w14:paraId="58E4BDE1" w14:textId="644265C8" w:rsidR="00B741B4" w:rsidRPr="00AB558D" w:rsidRDefault="00B741B4" w:rsidP="000F348D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ins w:id="3" w:author="Tracy Kaufman" w:date="2016-03-06T21:25:00Z">
                        <w:r>
                          <w:rPr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Corporate </w:t>
                        </w:r>
                      </w:ins>
                      <w:r w:rsidRPr="00AB558D"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Sponsorship Pledge Form</w:t>
                      </w:r>
                      <w:r w:rsidR="00F701D6"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2021-2022</w:t>
                      </w:r>
                    </w:p>
                    <w:p w14:paraId="5A5542D1" w14:textId="77777777" w:rsidR="00B741B4" w:rsidRDefault="00B741B4"/>
                  </w:txbxContent>
                </v:textbox>
                <w10:wrap type="square" anchorx="margin"/>
              </v:shape>
            </w:pict>
          </mc:Fallback>
        </mc:AlternateContent>
      </w:r>
    </w:p>
    <w:p w14:paraId="0C59DAA4" w14:textId="77777777" w:rsidR="000F348D" w:rsidRDefault="000F348D" w:rsidP="000F348D">
      <w:pPr>
        <w:jc w:val="center"/>
      </w:pPr>
    </w:p>
    <w:p w14:paraId="6E25851D" w14:textId="77777777" w:rsidR="000F348D" w:rsidRDefault="000F348D" w:rsidP="000F348D">
      <w:pPr>
        <w:jc w:val="center"/>
      </w:pPr>
      <w:r>
        <w:t>“To generate support and funding for athletics at Montgomery Blair High School”</w:t>
      </w:r>
    </w:p>
    <w:p w14:paraId="56EBC076" w14:textId="6E83291A" w:rsidR="001A6106" w:rsidRDefault="00C77913">
      <w:r>
        <w:t>The Blazers Athletic Dep</w:t>
      </w:r>
      <w:r w:rsidR="00041488">
        <w:t>t.</w:t>
      </w:r>
      <w:r>
        <w:t xml:space="preserve"> and the Montgomery Blair </w:t>
      </w:r>
      <w:r w:rsidR="00304ED0">
        <w:t xml:space="preserve">Athletic </w:t>
      </w:r>
      <w:r>
        <w:t>Association (MBBA) invite</w:t>
      </w:r>
      <w:r w:rsidR="00176E38">
        <w:t>s</w:t>
      </w:r>
      <w:r>
        <w:t xml:space="preserve"> you to b</w:t>
      </w:r>
      <w:r w:rsidR="008F76BA">
        <w:t>e a part of Athletics</w:t>
      </w:r>
      <w:r>
        <w:t xml:space="preserve"> at Montgomer</w:t>
      </w:r>
      <w:r w:rsidR="008F76BA">
        <w:t>y Blair High</w:t>
      </w:r>
      <w:r w:rsidR="001A6106">
        <w:t xml:space="preserve"> School. </w:t>
      </w:r>
      <w:r w:rsidR="00176E38" w:rsidRPr="00176E38">
        <w:rPr>
          <w:b/>
        </w:rPr>
        <w:t>All</w:t>
      </w:r>
      <w:r w:rsidR="00176E38" w:rsidRPr="00304ED0">
        <w:rPr>
          <w:b/>
        </w:rPr>
        <w:t xml:space="preserve"> </w:t>
      </w:r>
      <w:r w:rsidR="00E354A2">
        <w:rPr>
          <w:b/>
        </w:rPr>
        <w:t xml:space="preserve">funds raised </w:t>
      </w:r>
      <w:r w:rsidR="00176E38" w:rsidRPr="00304ED0">
        <w:rPr>
          <w:b/>
        </w:rPr>
        <w:t xml:space="preserve">will be </w:t>
      </w:r>
      <w:r w:rsidR="00176E38">
        <w:rPr>
          <w:b/>
        </w:rPr>
        <w:t xml:space="preserve">used to strengthen </w:t>
      </w:r>
      <w:r w:rsidR="001A6106">
        <w:rPr>
          <w:b/>
        </w:rPr>
        <w:t xml:space="preserve">Blair </w:t>
      </w:r>
      <w:r w:rsidR="00C17C5D">
        <w:rPr>
          <w:b/>
        </w:rPr>
        <w:t>A</w:t>
      </w:r>
      <w:r w:rsidR="001A6106">
        <w:rPr>
          <w:b/>
        </w:rPr>
        <w:t>thletics</w:t>
      </w:r>
      <w:r>
        <w:t xml:space="preserve">.  </w:t>
      </w:r>
    </w:p>
    <w:p w14:paraId="71D99114" w14:textId="6FABBB64" w:rsidR="00BC6D91" w:rsidRDefault="00B741B4" w:rsidP="00DD56A6">
      <w:pPr>
        <w:spacing w:after="0"/>
      </w:pPr>
      <w:r>
        <w:t>Blai</w:t>
      </w:r>
      <w:r w:rsidR="00E354A2">
        <w:t xml:space="preserve">r High School is the largest </w:t>
      </w:r>
      <w:r w:rsidR="00C570BD">
        <w:t xml:space="preserve">high school </w:t>
      </w:r>
      <w:r w:rsidR="008F76BA">
        <w:t>in Maryland. Corporate sponsorship at sports events provides a great opportunity to get your business message in front of over 3,</w:t>
      </w:r>
      <w:r w:rsidR="00C570BD">
        <w:t>2</w:t>
      </w:r>
      <w:r w:rsidR="008F76BA">
        <w:t>00 students</w:t>
      </w:r>
      <w:r w:rsidR="00E354A2">
        <w:t>,</w:t>
      </w:r>
      <w:r w:rsidR="001A6106">
        <w:t xml:space="preserve"> </w:t>
      </w:r>
      <w:r w:rsidR="008F76BA">
        <w:t>their families and</w:t>
      </w:r>
      <w:r w:rsidR="00E354A2">
        <w:t xml:space="preserve"> their</w:t>
      </w:r>
      <w:r w:rsidR="008F76BA">
        <w:t xml:space="preserve"> friends. Blair’s excel</w:t>
      </w:r>
      <w:r w:rsidR="007D6A3C">
        <w:t xml:space="preserve">lent sports facilities also </w:t>
      </w:r>
      <w:r>
        <w:t>hosts multiple large</w:t>
      </w:r>
      <w:r w:rsidR="00F01850">
        <w:t>,</w:t>
      </w:r>
      <w:r w:rsidR="008F76BA">
        <w:t xml:space="preserve"> county-wi</w:t>
      </w:r>
      <w:r w:rsidR="00E354A2">
        <w:t xml:space="preserve">de athletic events, including </w:t>
      </w:r>
      <w:r w:rsidR="00C570BD">
        <w:t>B</w:t>
      </w:r>
      <w:r w:rsidR="007D6A3C">
        <w:t xml:space="preserve">oys Regional Soccer </w:t>
      </w:r>
      <w:r w:rsidR="00C570BD">
        <w:t>championship</w:t>
      </w:r>
      <w:r w:rsidR="00C17C5D">
        <w:t>s and both the cheer and poms county championships</w:t>
      </w:r>
      <w:r w:rsidR="007D6A3C">
        <w:t>. Often, j</w:t>
      </w:r>
      <w:r w:rsidR="00E354A2">
        <w:t>ust one new customer generated through s</w:t>
      </w:r>
      <w:r w:rsidR="008F76BA">
        <w:t>ponsors</w:t>
      </w:r>
      <w:r w:rsidR="00E354A2">
        <w:t xml:space="preserve">hip will </w:t>
      </w:r>
      <w:r w:rsidR="008F76BA">
        <w:t>pay for itself</w:t>
      </w:r>
      <w:r w:rsidR="00E354A2">
        <w:t>.</w:t>
      </w:r>
      <w:r w:rsidR="001A6106">
        <w:t xml:space="preserve">  AND, its tax deductible.</w:t>
      </w:r>
      <w:r w:rsidR="00E354A2">
        <w:t xml:space="preserve">  </w:t>
      </w:r>
      <w:r w:rsidR="007D6A3C">
        <w:tab/>
      </w:r>
    </w:p>
    <w:p w14:paraId="2A40EE74" w14:textId="77777777" w:rsidR="00C17C5D" w:rsidRDefault="00C17C5D" w:rsidP="00DD56A6">
      <w:pPr>
        <w:spacing w:after="0"/>
      </w:pPr>
    </w:p>
    <w:p w14:paraId="12571868" w14:textId="313912BE" w:rsidR="005716E9" w:rsidRPr="00E354A2" w:rsidRDefault="00E354A2" w:rsidP="00DD56A6">
      <w:pPr>
        <w:spacing w:after="0"/>
        <w:jc w:val="center"/>
        <w:rPr>
          <w:i/>
        </w:rPr>
      </w:pPr>
      <w:r w:rsidRPr="00E354A2">
        <w:rPr>
          <w:i/>
        </w:rPr>
        <w:t>TELL YOUR C</w:t>
      </w:r>
      <w:r w:rsidR="00ED76ED">
        <w:rPr>
          <w:i/>
        </w:rPr>
        <w:t xml:space="preserve">USTOMERS YOU SUPPORT BLAIR </w:t>
      </w:r>
      <w:r w:rsidR="00223C6D">
        <w:rPr>
          <w:i/>
        </w:rPr>
        <w:t>STUDENTS</w:t>
      </w:r>
      <w:r w:rsidRPr="00E354A2">
        <w:rPr>
          <w:i/>
        </w:rPr>
        <w:t>!</w:t>
      </w:r>
    </w:p>
    <w:p w14:paraId="52760341" w14:textId="6C28C0F1" w:rsidR="001A6106" w:rsidRPr="00B741B4" w:rsidRDefault="001A6106">
      <w:r>
        <w:t>Sponsorship Opportunities:</w:t>
      </w:r>
    </w:p>
    <w:p w14:paraId="3BD9E9A0" w14:textId="324900CA" w:rsidR="00B83D1F" w:rsidRPr="00B83D1F" w:rsidRDefault="00B83D1F" w:rsidP="00B83D1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33443" w:rsidRPr="00B83D1F">
        <w:rPr>
          <w:b/>
          <w:sz w:val="24"/>
          <w:szCs w:val="24"/>
        </w:rPr>
        <w:t>Banner</w:t>
      </w:r>
      <w:r w:rsidR="00E90331" w:rsidRPr="00B83D1F">
        <w:rPr>
          <w:b/>
          <w:sz w:val="24"/>
          <w:szCs w:val="24"/>
        </w:rPr>
        <w:t>s</w:t>
      </w:r>
      <w:r w:rsidR="00E354A2" w:rsidRPr="00B83D1F">
        <w:rPr>
          <w:b/>
          <w:sz w:val="24"/>
          <w:szCs w:val="24"/>
        </w:rPr>
        <w:t>*</w:t>
      </w:r>
      <w:r w:rsidR="008F76BA" w:rsidRPr="00B83D1F">
        <w:rPr>
          <w:b/>
          <w:sz w:val="24"/>
          <w:szCs w:val="24"/>
        </w:rPr>
        <w:t>:</w:t>
      </w:r>
      <w:r w:rsidR="00433443" w:rsidRPr="00B83D1F">
        <w:rPr>
          <w:b/>
          <w:sz w:val="24"/>
          <w:szCs w:val="24"/>
        </w:rPr>
        <w:t xml:space="preserve"> </w:t>
      </w:r>
      <w:r w:rsidR="008F76BA" w:rsidRPr="00B83D1F">
        <w:rPr>
          <w:b/>
          <w:sz w:val="24"/>
          <w:szCs w:val="24"/>
        </w:rPr>
        <w:t>4 x 8 ft</w:t>
      </w:r>
      <w:r>
        <w:rPr>
          <w:b/>
          <w:sz w:val="24"/>
          <w:szCs w:val="24"/>
        </w:rPr>
        <w:t>, w</w:t>
      </w:r>
      <w:r w:rsidRPr="00B83D1F">
        <w:rPr>
          <w:b/>
          <w:sz w:val="24"/>
          <w:szCs w:val="24"/>
        </w:rPr>
        <w:t xml:space="preserve">ith your company </w:t>
      </w:r>
      <w:r>
        <w:rPr>
          <w:b/>
          <w:sz w:val="24"/>
          <w:szCs w:val="24"/>
        </w:rPr>
        <w:t>name/</w:t>
      </w:r>
      <w:r w:rsidRPr="00B83D1F">
        <w:rPr>
          <w:b/>
          <w:sz w:val="24"/>
          <w:szCs w:val="24"/>
        </w:rPr>
        <w:t xml:space="preserve">logo to be displayed at venue of choice: Fall, Winter, or Spring. </w:t>
      </w:r>
    </w:p>
    <w:p w14:paraId="35126CAB" w14:textId="519EB3BF" w:rsidR="00223C6D" w:rsidRDefault="00223C6D" w:rsidP="00B83D1F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$400 per venue per season, or $900 for all three seasons (includes </w:t>
      </w:r>
      <w:r w:rsidR="00C17C5D">
        <w:rPr>
          <w:b/>
          <w:sz w:val="24"/>
          <w:szCs w:val="24"/>
        </w:rPr>
        <w:t xml:space="preserve">Athletics </w:t>
      </w:r>
      <w:r>
        <w:rPr>
          <w:b/>
          <w:sz w:val="24"/>
          <w:szCs w:val="24"/>
        </w:rPr>
        <w:t>website)</w:t>
      </w:r>
      <w:r w:rsidR="00C17C5D">
        <w:rPr>
          <w:b/>
          <w:sz w:val="24"/>
          <w:szCs w:val="24"/>
        </w:rPr>
        <w:t>.  If you need Blair to order your banner, supply the graphics and you will be charged an extra $100.</w:t>
      </w:r>
    </w:p>
    <w:p w14:paraId="1F6EE9D9" w14:textId="1EACCCE6" w:rsidR="00041488" w:rsidRPr="00223C6D" w:rsidRDefault="00BC6D91" w:rsidP="00B83D1F">
      <w:pPr>
        <w:spacing w:after="0"/>
        <w:ind w:firstLine="720"/>
        <w:rPr>
          <w:b/>
        </w:rPr>
      </w:pPr>
      <w:r w:rsidRPr="00BC6D91">
        <w:rPr>
          <w:sz w:val="36"/>
          <w:szCs w:val="36"/>
        </w:rPr>
        <w:t>O</w:t>
      </w:r>
      <w:r>
        <w:rPr>
          <w:b/>
        </w:rPr>
        <w:t xml:space="preserve"> </w:t>
      </w:r>
      <w:r w:rsidR="008F76BA" w:rsidRPr="00543A2F">
        <w:rPr>
          <w:b/>
        </w:rPr>
        <w:t>Fall</w:t>
      </w:r>
      <w:r w:rsidR="00543A2F" w:rsidRPr="00543A2F">
        <w:rPr>
          <w:b/>
        </w:rPr>
        <w:t xml:space="preserve"> ($400)</w:t>
      </w:r>
      <w:r w:rsidR="008F76BA" w:rsidRPr="00543A2F">
        <w:rPr>
          <w:b/>
        </w:rPr>
        <w:tab/>
      </w:r>
      <w:r w:rsidR="008F76BA" w:rsidRPr="00543A2F">
        <w:rPr>
          <w:b/>
        </w:rPr>
        <w:tab/>
      </w:r>
      <w:r w:rsidR="008F76BA" w:rsidRPr="00543A2F">
        <w:rPr>
          <w:b/>
        </w:rPr>
        <w:tab/>
      </w:r>
      <w:r w:rsidR="008F76BA" w:rsidRPr="00543A2F">
        <w:rPr>
          <w:b/>
        </w:rPr>
        <w:tab/>
      </w:r>
      <w:r w:rsidRPr="00BC6D91">
        <w:rPr>
          <w:sz w:val="36"/>
          <w:szCs w:val="36"/>
        </w:rPr>
        <w:t>O</w:t>
      </w:r>
      <w:r w:rsidRPr="00543A2F">
        <w:rPr>
          <w:b/>
        </w:rPr>
        <w:t xml:space="preserve"> </w:t>
      </w:r>
      <w:r w:rsidR="008F76BA" w:rsidRPr="00543A2F">
        <w:rPr>
          <w:b/>
        </w:rPr>
        <w:t>Winter</w:t>
      </w:r>
      <w:r w:rsidR="00223C6D">
        <w:rPr>
          <w:b/>
        </w:rPr>
        <w:t xml:space="preserve"> </w:t>
      </w:r>
      <w:r w:rsidR="00543A2F" w:rsidRPr="00543A2F">
        <w:rPr>
          <w:b/>
        </w:rPr>
        <w:t>($400)</w:t>
      </w:r>
      <w:r w:rsidR="008F76BA" w:rsidRPr="00543A2F">
        <w:rPr>
          <w:b/>
        </w:rPr>
        <w:tab/>
      </w:r>
      <w:r w:rsidR="008F76BA" w:rsidRPr="00543A2F">
        <w:rPr>
          <w:b/>
        </w:rPr>
        <w:tab/>
      </w:r>
      <w:r w:rsidR="00C17C5D">
        <w:rPr>
          <w:b/>
        </w:rPr>
        <w:t xml:space="preserve">        </w:t>
      </w:r>
      <w:r w:rsidRPr="00BC6D91">
        <w:rPr>
          <w:sz w:val="36"/>
          <w:szCs w:val="36"/>
        </w:rPr>
        <w:t>O</w:t>
      </w:r>
      <w:r w:rsidRPr="00543A2F">
        <w:rPr>
          <w:b/>
        </w:rPr>
        <w:t xml:space="preserve"> </w:t>
      </w:r>
      <w:r w:rsidR="008F76BA" w:rsidRPr="00223C6D">
        <w:rPr>
          <w:b/>
        </w:rPr>
        <w:t>Spring</w:t>
      </w:r>
      <w:r w:rsidR="00B22A7F" w:rsidRPr="00223C6D">
        <w:rPr>
          <w:b/>
        </w:rPr>
        <w:t xml:space="preserve"> (</w:t>
      </w:r>
      <w:r w:rsidR="00223C6D" w:rsidRPr="00223C6D">
        <w:rPr>
          <w:b/>
        </w:rPr>
        <w:t>$400)</w:t>
      </w:r>
    </w:p>
    <w:p w14:paraId="0D1D2020" w14:textId="2DA71F92" w:rsidR="00E90331" w:rsidRDefault="00E90331" w:rsidP="00B83D1F">
      <w:pPr>
        <w:spacing w:after="0"/>
        <w:ind w:firstLine="720"/>
        <w:rPr>
          <w:i/>
        </w:rPr>
      </w:pPr>
      <w:r w:rsidRPr="00E90331">
        <w:rPr>
          <w:i/>
        </w:rPr>
        <w:t xml:space="preserve">Stadium (football, soccer, </w:t>
      </w:r>
      <w:r>
        <w:rPr>
          <w:i/>
        </w:rPr>
        <w:t>field hockey)</w:t>
      </w:r>
      <w:r w:rsidRPr="00E90331">
        <w:rPr>
          <w:i/>
        </w:rPr>
        <w:tab/>
        <w:t xml:space="preserve">Gymnasium (Basketball, </w:t>
      </w:r>
      <w:proofErr w:type="gramStart"/>
      <w:r w:rsidRPr="00E90331">
        <w:rPr>
          <w:i/>
        </w:rPr>
        <w:t>wrestling)</w:t>
      </w:r>
      <w:r w:rsidR="00C17C5D">
        <w:rPr>
          <w:i/>
        </w:rPr>
        <w:t xml:space="preserve">   </w:t>
      </w:r>
      <w:proofErr w:type="gramEnd"/>
      <w:r w:rsidR="00C17C5D">
        <w:rPr>
          <w:i/>
        </w:rPr>
        <w:t xml:space="preserve"> </w:t>
      </w:r>
      <w:r w:rsidRPr="00E90331">
        <w:rPr>
          <w:i/>
        </w:rPr>
        <w:t>Stadium (Lacrosse)</w:t>
      </w:r>
      <w:r>
        <w:rPr>
          <w:i/>
        </w:rPr>
        <w:t xml:space="preserve"> </w:t>
      </w:r>
      <w:r w:rsidR="00562D78">
        <w:rPr>
          <w:i/>
        </w:rPr>
        <w:t>or</w:t>
      </w:r>
    </w:p>
    <w:p w14:paraId="17275373" w14:textId="77777777" w:rsidR="00BC6D91" w:rsidRDefault="001A6106" w:rsidP="00223C6D">
      <w:pPr>
        <w:spacing w:after="0"/>
        <w:ind w:left="7200" w:firstLine="720"/>
        <w:rPr>
          <w:i/>
        </w:rPr>
      </w:pPr>
      <w:r>
        <w:rPr>
          <w:i/>
        </w:rPr>
        <w:t>Baseball / Softball</w:t>
      </w:r>
    </w:p>
    <w:p w14:paraId="72929B11" w14:textId="4A207363" w:rsidR="00223C6D" w:rsidRPr="00223C6D" w:rsidRDefault="00223C6D" w:rsidP="00223C6D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223C6D">
        <w:rPr>
          <w:sz w:val="24"/>
          <w:szCs w:val="24"/>
        </w:rPr>
        <w:t xml:space="preserve">$900 for all three seasons (includes </w:t>
      </w:r>
      <w:r w:rsidR="00C17C5D">
        <w:rPr>
          <w:sz w:val="24"/>
          <w:szCs w:val="24"/>
        </w:rPr>
        <w:t>Athletics website</w:t>
      </w:r>
      <w:r w:rsidRPr="00223C6D">
        <w:rPr>
          <w:sz w:val="24"/>
          <w:szCs w:val="24"/>
        </w:rPr>
        <w:t>)</w:t>
      </w:r>
    </w:p>
    <w:p w14:paraId="3C0BF225" w14:textId="14BEB0D5" w:rsidR="004C5FDE" w:rsidRDefault="00BC6D91" w:rsidP="00BC6D91">
      <w:pPr>
        <w:pStyle w:val="ListParagraph"/>
        <w:numPr>
          <w:ilvl w:val="0"/>
          <w:numId w:val="12"/>
        </w:numPr>
        <w:spacing w:after="0"/>
        <w:rPr>
          <w:i/>
        </w:rPr>
      </w:pPr>
      <w:r w:rsidRPr="00BC6D91">
        <w:rPr>
          <w:rFonts w:cstheme="minorHAnsi"/>
          <w:i/>
        </w:rPr>
        <w:t>Extra $100 for Blair to make your banner.</w:t>
      </w:r>
      <w:r w:rsidR="00E90331" w:rsidRPr="00BC6D91">
        <w:rPr>
          <w:i/>
        </w:rPr>
        <w:tab/>
      </w:r>
    </w:p>
    <w:p w14:paraId="51B93450" w14:textId="77777777" w:rsidR="00BC6D91" w:rsidRPr="00BC6D91" w:rsidRDefault="00BC6D91" w:rsidP="00BC6D91">
      <w:pPr>
        <w:pStyle w:val="ListParagraph"/>
        <w:spacing w:after="0"/>
        <w:rPr>
          <w:i/>
        </w:rPr>
      </w:pPr>
    </w:p>
    <w:p w14:paraId="1B195C11" w14:textId="4248B2D7" w:rsidR="00E354A2" w:rsidRDefault="00984085" w:rsidP="00E354A2">
      <w:pPr>
        <w:spacing w:after="0"/>
        <w:rPr>
          <w:b/>
          <w:sz w:val="24"/>
          <w:szCs w:val="24"/>
        </w:rPr>
      </w:pPr>
      <w:r w:rsidRPr="001A6106">
        <w:rPr>
          <w:b/>
          <w:sz w:val="24"/>
          <w:szCs w:val="24"/>
        </w:rPr>
        <w:t xml:space="preserve">2. </w:t>
      </w:r>
      <w:r w:rsidR="00B23126" w:rsidRPr="001A6106">
        <w:rPr>
          <w:b/>
          <w:sz w:val="24"/>
          <w:szCs w:val="24"/>
        </w:rPr>
        <w:t>Website</w:t>
      </w:r>
      <w:r w:rsidR="00E354A2">
        <w:rPr>
          <w:b/>
          <w:sz w:val="24"/>
          <w:szCs w:val="24"/>
        </w:rPr>
        <w:t xml:space="preserve"> </w:t>
      </w:r>
      <w:r w:rsidR="00820F94" w:rsidRPr="001A6106">
        <w:rPr>
          <w:b/>
          <w:sz w:val="24"/>
          <w:szCs w:val="24"/>
        </w:rPr>
        <w:t xml:space="preserve">– your logo on the Blair Boosters </w:t>
      </w:r>
      <w:r w:rsidR="00C17C5D">
        <w:rPr>
          <w:b/>
          <w:sz w:val="24"/>
          <w:szCs w:val="24"/>
        </w:rPr>
        <w:t xml:space="preserve">and Athletics </w:t>
      </w:r>
      <w:r w:rsidR="00820F94" w:rsidRPr="001A6106">
        <w:rPr>
          <w:b/>
          <w:sz w:val="24"/>
          <w:szCs w:val="24"/>
        </w:rPr>
        <w:t>website.</w:t>
      </w:r>
      <w:r w:rsidR="00B23126" w:rsidRPr="001A6106">
        <w:rPr>
          <w:b/>
          <w:sz w:val="24"/>
          <w:szCs w:val="24"/>
        </w:rPr>
        <w:t xml:space="preserve">  </w:t>
      </w:r>
    </w:p>
    <w:p w14:paraId="6AC4235A" w14:textId="51CCEFFE" w:rsidR="00E354A2" w:rsidRDefault="00E01A23" w:rsidP="00E354A2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E354A2">
        <w:rPr>
          <w:sz w:val="24"/>
          <w:szCs w:val="24"/>
        </w:rPr>
        <w:t>$</w:t>
      </w:r>
      <w:r w:rsidR="00223C6D">
        <w:rPr>
          <w:sz w:val="24"/>
          <w:szCs w:val="24"/>
        </w:rPr>
        <w:t>25</w:t>
      </w:r>
      <w:r w:rsidR="00041488" w:rsidRPr="00E354A2">
        <w:rPr>
          <w:sz w:val="24"/>
          <w:szCs w:val="24"/>
        </w:rPr>
        <w:t>0</w:t>
      </w:r>
      <w:r w:rsidR="00820F94" w:rsidRPr="00E354A2">
        <w:rPr>
          <w:sz w:val="24"/>
          <w:szCs w:val="24"/>
        </w:rPr>
        <w:t xml:space="preserve"> one year</w:t>
      </w:r>
    </w:p>
    <w:p w14:paraId="2C6E86FF" w14:textId="018D2B0F" w:rsidR="001A6106" w:rsidRPr="00E354A2" w:rsidRDefault="001A6106" w:rsidP="00E354A2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E354A2">
        <w:rPr>
          <w:sz w:val="24"/>
          <w:szCs w:val="24"/>
        </w:rPr>
        <w:t>$100 with</w:t>
      </w:r>
      <w:r w:rsidR="00E354A2">
        <w:rPr>
          <w:sz w:val="24"/>
          <w:szCs w:val="24"/>
        </w:rPr>
        <w:t xml:space="preserve"> one-</w:t>
      </w:r>
      <w:r w:rsidRPr="00E354A2">
        <w:rPr>
          <w:sz w:val="24"/>
          <w:szCs w:val="24"/>
        </w:rPr>
        <w:t>season banner</w:t>
      </w:r>
      <w:r w:rsidR="00E354A2">
        <w:rPr>
          <w:sz w:val="24"/>
          <w:szCs w:val="24"/>
        </w:rPr>
        <w:t xml:space="preserve"> (included in three-season banner).</w:t>
      </w:r>
    </w:p>
    <w:p w14:paraId="29143EFF" w14:textId="77777777" w:rsidR="00E354A2" w:rsidRPr="00E354A2" w:rsidRDefault="00E354A2" w:rsidP="00E354A2">
      <w:pPr>
        <w:spacing w:after="0"/>
        <w:ind w:firstLine="720"/>
        <w:rPr>
          <w:sz w:val="24"/>
          <w:szCs w:val="24"/>
        </w:rPr>
      </w:pPr>
    </w:p>
    <w:p w14:paraId="50939FFB" w14:textId="475107C2" w:rsidR="00543A2F" w:rsidRPr="00543A2F" w:rsidRDefault="00543A2F" w:rsidP="00543A2F">
      <w:pPr>
        <w:spacing w:after="0"/>
        <w:ind w:left="5040" w:firstLine="720"/>
        <w:rPr>
          <w:rFonts w:ascii="Calibri" w:eastAsia="Arial" w:hAnsi="Calibri" w:cs="Arial"/>
          <w:b/>
          <w:u w:val="single"/>
        </w:rPr>
      </w:pPr>
      <w:r>
        <w:rPr>
          <w:rFonts w:ascii="Calibri" w:eastAsia="Arial" w:hAnsi="Calibri" w:cs="Arial"/>
          <w:b/>
        </w:rPr>
        <w:t xml:space="preserve">Total </w:t>
      </w:r>
      <w:r w:rsidR="00C17C5D">
        <w:rPr>
          <w:rFonts w:ascii="Calibri" w:eastAsia="Arial" w:hAnsi="Calibri" w:cs="Arial"/>
          <w:b/>
        </w:rPr>
        <w:t xml:space="preserve">      </w:t>
      </w:r>
      <w:r w:rsidRPr="00543A2F">
        <w:rPr>
          <w:rFonts w:ascii="Calibri" w:eastAsia="Arial" w:hAnsi="Calibri" w:cs="Arial"/>
          <w:b/>
          <w:u w:val="single"/>
        </w:rPr>
        <w:t>$</w:t>
      </w:r>
      <w:r w:rsidRPr="00543A2F">
        <w:rPr>
          <w:rFonts w:ascii="Calibri" w:eastAsia="Arial" w:hAnsi="Calibri" w:cs="Arial"/>
          <w:b/>
          <w:u w:val="single"/>
        </w:rPr>
        <w:tab/>
      </w:r>
      <w:r w:rsidRPr="00543A2F">
        <w:rPr>
          <w:rFonts w:ascii="Calibri" w:eastAsia="Arial" w:hAnsi="Calibri" w:cs="Arial"/>
          <w:b/>
          <w:u w:val="single"/>
        </w:rPr>
        <w:tab/>
      </w:r>
      <w:r>
        <w:rPr>
          <w:rFonts w:ascii="Calibri" w:eastAsia="Arial" w:hAnsi="Calibri" w:cs="Arial"/>
          <w:b/>
          <w:u w:val="single"/>
        </w:rPr>
        <w:tab/>
      </w:r>
    </w:p>
    <w:p w14:paraId="217862A1" w14:textId="77777777" w:rsidR="00543A2F" w:rsidRDefault="00543A2F" w:rsidP="00361074">
      <w:pPr>
        <w:spacing w:after="0"/>
        <w:ind w:left="5" w:hanging="10"/>
        <w:rPr>
          <w:rFonts w:ascii="Calibri" w:eastAsia="Arial" w:hAnsi="Calibri" w:cs="Arial"/>
          <w:b/>
        </w:rPr>
      </w:pPr>
    </w:p>
    <w:p w14:paraId="6D64CD0C" w14:textId="5CA0B013" w:rsidR="00361074" w:rsidRDefault="00361074" w:rsidP="00543A2F">
      <w:pPr>
        <w:spacing w:after="0"/>
        <w:ind w:left="5" w:hanging="10"/>
        <w:rPr>
          <w:rFonts w:ascii="Calibri" w:hAnsi="Calibri"/>
        </w:rPr>
      </w:pPr>
      <w:r w:rsidRPr="00361074">
        <w:rPr>
          <w:rFonts w:ascii="Calibri" w:eastAsia="Arial" w:hAnsi="Calibri" w:cs="Arial"/>
          <w:b/>
        </w:rPr>
        <w:t>Company Name</w:t>
      </w:r>
      <w:r>
        <w:rPr>
          <w:rFonts w:ascii="Calibri" w:eastAsia="Arial" w:hAnsi="Calibri" w:cs="Arial"/>
          <w:b/>
        </w:rPr>
        <w:t>/Contact</w:t>
      </w:r>
      <w:r w:rsidRPr="00361074">
        <w:rPr>
          <w:rFonts w:ascii="Calibri" w:eastAsia="Arial" w:hAnsi="Calibri" w:cs="Arial"/>
          <w:b/>
        </w:rPr>
        <w:t xml:space="preserve">:  __________________________________________________ </w:t>
      </w:r>
    </w:p>
    <w:p w14:paraId="1B8FA1C5" w14:textId="77777777" w:rsidR="00543A2F" w:rsidRPr="00543A2F" w:rsidRDefault="00543A2F" w:rsidP="00543A2F">
      <w:pPr>
        <w:spacing w:after="0"/>
        <w:ind w:left="5" w:hanging="10"/>
        <w:rPr>
          <w:rFonts w:ascii="Calibri" w:hAnsi="Calibri"/>
          <w:sz w:val="12"/>
          <w:szCs w:val="12"/>
        </w:rPr>
      </w:pPr>
    </w:p>
    <w:p w14:paraId="4D63CA03" w14:textId="0CC31DE8" w:rsidR="00C17C5D" w:rsidRDefault="00361074" w:rsidP="00C17C5D">
      <w:pPr>
        <w:pStyle w:val="Heading2"/>
        <w:ind w:left="5"/>
        <w:rPr>
          <w:rFonts w:ascii="Calibri" w:hAnsi="Calibri"/>
          <w:sz w:val="22"/>
        </w:rPr>
      </w:pPr>
      <w:r w:rsidRPr="00361074">
        <w:rPr>
          <w:rFonts w:ascii="Calibri" w:hAnsi="Calibri"/>
          <w:sz w:val="22"/>
        </w:rPr>
        <w:t>Phone number</w:t>
      </w:r>
      <w:r w:rsidR="00C17C5D">
        <w:rPr>
          <w:rFonts w:ascii="Calibri" w:hAnsi="Calibri"/>
          <w:sz w:val="22"/>
        </w:rPr>
        <w:t xml:space="preserve"> ________________________________________________</w:t>
      </w:r>
    </w:p>
    <w:p w14:paraId="345EF7B1" w14:textId="77777777" w:rsidR="00C17C5D" w:rsidRPr="00C17C5D" w:rsidRDefault="00C17C5D" w:rsidP="00C17C5D">
      <w:pPr>
        <w:rPr>
          <w:sz w:val="18"/>
          <w:szCs w:val="18"/>
        </w:rPr>
      </w:pPr>
    </w:p>
    <w:p w14:paraId="4A078824" w14:textId="0C3A4F30" w:rsidR="00361074" w:rsidRPr="007C1D36" w:rsidRDefault="00C17C5D" w:rsidP="007C1D36">
      <w:pPr>
        <w:pStyle w:val="Heading2"/>
        <w:ind w:left="5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</w:t>
      </w:r>
      <w:r w:rsidR="00361074">
        <w:rPr>
          <w:rFonts w:ascii="Calibri" w:hAnsi="Calibri"/>
          <w:sz w:val="22"/>
        </w:rPr>
        <w:t>mail</w:t>
      </w:r>
      <w:r w:rsidR="00361074" w:rsidRPr="00361074">
        <w:rPr>
          <w:rFonts w:ascii="Calibri" w:hAnsi="Calibri"/>
          <w:sz w:val="22"/>
        </w:rPr>
        <w:t>:  __________________________________________________</w:t>
      </w:r>
      <w:r>
        <w:rPr>
          <w:rFonts w:ascii="Calibri" w:hAnsi="Calibri"/>
          <w:sz w:val="22"/>
        </w:rPr>
        <w:t>____</w:t>
      </w:r>
      <w:r w:rsidR="00361074" w:rsidRPr="00361074">
        <w:rPr>
          <w:rFonts w:ascii="Calibri" w:hAnsi="Calibri"/>
          <w:sz w:val="22"/>
        </w:rPr>
        <w:t xml:space="preserve">_ </w:t>
      </w:r>
    </w:p>
    <w:p w14:paraId="074A4B5B" w14:textId="77777777" w:rsidR="00B741B4" w:rsidRPr="00B741B4" w:rsidRDefault="00B741B4" w:rsidP="00B741B4">
      <w:pPr>
        <w:spacing w:after="2" w:line="364" w:lineRule="auto"/>
        <w:ind w:left="705" w:right="810"/>
      </w:pPr>
    </w:p>
    <w:p w14:paraId="7344D830" w14:textId="101B3BCF" w:rsidR="008E3CEB" w:rsidRPr="00223C6D" w:rsidRDefault="00223C6D" w:rsidP="00223C6D">
      <w:pPr>
        <w:spacing w:after="2" w:line="240" w:lineRule="auto"/>
        <w:ind w:right="806"/>
        <w:rPr>
          <w:rFonts w:eastAsia="Arial" w:cstheme="minorHAnsi"/>
          <w:b/>
        </w:rPr>
      </w:pPr>
      <w:r>
        <w:rPr>
          <w:rFonts w:eastAsia="Arial" w:cstheme="minorHAnsi"/>
          <w:b/>
        </w:rPr>
        <w:t>*</w:t>
      </w:r>
      <w:r w:rsidR="00304ED0" w:rsidRPr="00223C6D">
        <w:rPr>
          <w:rFonts w:eastAsia="Arial" w:cstheme="minorHAnsi"/>
          <w:b/>
        </w:rPr>
        <w:t>I</w:t>
      </w:r>
      <w:r>
        <w:rPr>
          <w:rFonts w:eastAsia="Arial" w:cstheme="minorHAnsi"/>
          <w:b/>
        </w:rPr>
        <w:t>f you need Blair</w:t>
      </w:r>
      <w:r w:rsidR="00304ED0" w:rsidRPr="00223C6D">
        <w:rPr>
          <w:rFonts w:eastAsia="Arial" w:cstheme="minorHAnsi"/>
          <w:b/>
        </w:rPr>
        <w:t xml:space="preserve"> to make your 2-color banner, e</w:t>
      </w:r>
      <w:r w:rsidR="00361074" w:rsidRPr="00223C6D">
        <w:rPr>
          <w:rFonts w:eastAsia="Arial" w:cstheme="minorHAnsi"/>
          <w:b/>
        </w:rPr>
        <w:t xml:space="preserve">-mail artwork in PDF format to </w:t>
      </w:r>
      <w:hyperlink r:id="rId9" w:history="1">
        <w:r w:rsidR="00C17C5D" w:rsidRPr="00257C60">
          <w:rPr>
            <w:rStyle w:val="Hyperlink"/>
            <w:rFonts w:cstheme="minorHAnsi"/>
          </w:rPr>
          <w:t>Rita_J_Boule@mcpsmd.org</w:t>
        </w:r>
      </w:hyperlink>
      <w:r w:rsidR="00CE1D0D" w:rsidRPr="00223C6D">
        <w:rPr>
          <w:rFonts w:cstheme="minorHAnsi"/>
        </w:rPr>
        <w:t xml:space="preserve">. </w:t>
      </w:r>
      <w:r w:rsidR="00361074" w:rsidRPr="00223C6D">
        <w:rPr>
          <w:rFonts w:eastAsia="Arial" w:cstheme="minorHAnsi"/>
          <w:b/>
        </w:rPr>
        <w:t xml:space="preserve"> </w:t>
      </w:r>
    </w:p>
    <w:p w14:paraId="0629C3D6" w14:textId="48487710" w:rsidR="00C77913" w:rsidRPr="00C17C5D" w:rsidRDefault="00543A2F" w:rsidP="00C17C5D">
      <w:pPr>
        <w:spacing w:after="91" w:line="240" w:lineRule="auto"/>
        <w:ind w:right="810"/>
        <w:rPr>
          <w:rFonts w:cstheme="minorHAnsi"/>
        </w:rPr>
      </w:pPr>
      <w:r w:rsidRPr="008E3CEB">
        <w:rPr>
          <w:rFonts w:eastAsia="Arial" w:cstheme="minorHAnsi"/>
          <w:b/>
        </w:rPr>
        <w:t>**</w:t>
      </w:r>
      <w:r w:rsidR="00361074" w:rsidRPr="008E3CEB">
        <w:rPr>
          <w:rFonts w:eastAsia="Arial" w:cstheme="minorHAnsi"/>
          <w:b/>
        </w:rPr>
        <w:t xml:space="preserve">Make checks payable to: </w:t>
      </w:r>
      <w:r w:rsidR="00C17C5D">
        <w:rPr>
          <w:rFonts w:eastAsia="Arial" w:cstheme="minorHAnsi"/>
          <w:b/>
        </w:rPr>
        <w:t xml:space="preserve">Montgomery </w:t>
      </w:r>
      <w:r w:rsidR="007C1D36" w:rsidRPr="008E3CEB">
        <w:rPr>
          <w:rFonts w:eastAsia="Arial" w:cstheme="minorHAnsi"/>
          <w:b/>
        </w:rPr>
        <w:t>Blair</w:t>
      </w:r>
      <w:r w:rsidR="00361074" w:rsidRPr="008E3CEB">
        <w:rPr>
          <w:rFonts w:eastAsia="Arial" w:cstheme="minorHAnsi"/>
          <w:b/>
        </w:rPr>
        <w:t xml:space="preserve"> Booster </w:t>
      </w:r>
      <w:r w:rsidR="00C17C5D">
        <w:rPr>
          <w:rFonts w:eastAsia="Arial" w:cstheme="minorHAnsi"/>
          <w:b/>
        </w:rPr>
        <w:t>Association</w:t>
      </w:r>
      <w:r w:rsidR="00361074" w:rsidRPr="008E3CEB">
        <w:rPr>
          <w:rFonts w:eastAsia="Arial" w:cstheme="minorHAnsi"/>
          <w:b/>
        </w:rPr>
        <w:t xml:space="preserve">, </w:t>
      </w:r>
      <w:r w:rsidR="007C1D36" w:rsidRPr="008E3CEB">
        <w:rPr>
          <w:rFonts w:eastAsia="Arial" w:cstheme="minorHAnsi"/>
          <w:b/>
        </w:rPr>
        <w:t>51 University Blvd East, Silver Spring, MD 20901</w:t>
      </w:r>
      <w:r w:rsidR="00C17C5D">
        <w:rPr>
          <w:rFonts w:cstheme="minorHAnsi"/>
        </w:rPr>
        <w:t xml:space="preserve">.  </w:t>
      </w:r>
      <w:r w:rsidR="00361074" w:rsidRPr="00C17C5D">
        <w:rPr>
          <w:rFonts w:eastAsia="Arial" w:cstheme="minorHAnsi"/>
          <w:b/>
        </w:rPr>
        <w:t>Q</w:t>
      </w:r>
      <w:r w:rsidR="007C1D36" w:rsidRPr="00C17C5D">
        <w:rPr>
          <w:rFonts w:eastAsia="Arial" w:cstheme="minorHAnsi"/>
          <w:b/>
        </w:rPr>
        <w:t xml:space="preserve">uestions?  </w:t>
      </w:r>
      <w:r w:rsidR="00C17C5D" w:rsidRPr="00C17C5D">
        <w:rPr>
          <w:rFonts w:eastAsia="Arial" w:cstheme="minorHAnsi"/>
          <w:b/>
        </w:rPr>
        <w:t xml:space="preserve">Email Barbara </w:t>
      </w:r>
      <w:proofErr w:type="spellStart"/>
      <w:r w:rsidR="00C17C5D" w:rsidRPr="00C17C5D">
        <w:rPr>
          <w:rFonts w:eastAsia="Arial" w:cstheme="minorHAnsi"/>
          <w:b/>
        </w:rPr>
        <w:t>Efantis</w:t>
      </w:r>
      <w:proofErr w:type="spellEnd"/>
      <w:r w:rsidR="00C17C5D" w:rsidRPr="00C17C5D">
        <w:rPr>
          <w:rFonts w:eastAsia="Arial" w:cstheme="minorHAnsi"/>
          <w:b/>
        </w:rPr>
        <w:t xml:space="preserve"> at</w:t>
      </w:r>
      <w:r w:rsidR="00361074" w:rsidRPr="00C17C5D">
        <w:rPr>
          <w:rFonts w:eastAsia="Arial" w:cstheme="minorHAnsi"/>
          <w:b/>
        </w:rPr>
        <w:t xml:space="preserve"> </w:t>
      </w:r>
      <w:hyperlink r:id="rId10" w:history="1">
        <w:r w:rsidR="00C17C5D" w:rsidRPr="00C17C5D">
          <w:rPr>
            <w:rStyle w:val="Hyperlink"/>
            <w:rFonts w:eastAsia="Arial" w:cstheme="minorHAnsi"/>
            <w:b/>
          </w:rPr>
          <w:t>befantis@verizon.net</w:t>
        </w:r>
      </w:hyperlink>
      <w:r w:rsidR="00C17C5D" w:rsidRPr="00C17C5D">
        <w:rPr>
          <w:rFonts w:eastAsia="Arial" w:cstheme="minorHAnsi"/>
          <w:b/>
        </w:rPr>
        <w:t>.</w:t>
      </w:r>
    </w:p>
    <w:p w14:paraId="23E1AC2B" w14:textId="77777777" w:rsidR="00C17C5D" w:rsidRPr="00C17C5D" w:rsidRDefault="00C17C5D" w:rsidP="00C17C5D">
      <w:pPr>
        <w:spacing w:after="0" w:line="240" w:lineRule="auto"/>
        <w:ind w:left="360" w:right="810"/>
        <w:rPr>
          <w:rFonts w:cstheme="minorHAnsi"/>
        </w:rPr>
      </w:pPr>
    </w:p>
    <w:p w14:paraId="6B18003C" w14:textId="59B5E6AC" w:rsidR="007C1D36" w:rsidRPr="007C1D36" w:rsidRDefault="007C1D36" w:rsidP="00543A2F">
      <w:pPr>
        <w:spacing w:after="0" w:line="364" w:lineRule="auto"/>
        <w:ind w:left="345" w:right="810"/>
        <w:jc w:val="center"/>
        <w:rPr>
          <w:sz w:val="36"/>
          <w:szCs w:val="36"/>
        </w:rPr>
      </w:pPr>
      <w:r>
        <w:rPr>
          <w:noProof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Thank y</w:t>
      </w:r>
      <w:r w:rsidR="00223C6D">
        <w:rPr>
          <w:noProof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ou for supporting Blair !</w:t>
      </w:r>
    </w:p>
    <w:sectPr w:rsidR="007C1D36" w:rsidRPr="007C1D36" w:rsidSect="00B22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EA5C" w14:textId="77777777" w:rsidR="00E721F7" w:rsidRDefault="00E721F7" w:rsidP="007D6A3C">
      <w:pPr>
        <w:spacing w:after="0" w:line="240" w:lineRule="auto"/>
      </w:pPr>
      <w:r>
        <w:separator/>
      </w:r>
    </w:p>
  </w:endnote>
  <w:endnote w:type="continuationSeparator" w:id="0">
    <w:p w14:paraId="63A5B333" w14:textId="77777777" w:rsidR="00E721F7" w:rsidRDefault="00E721F7" w:rsidP="007D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5C91" w14:textId="77777777" w:rsidR="00E721F7" w:rsidRDefault="00E721F7" w:rsidP="007D6A3C">
      <w:pPr>
        <w:spacing w:after="0" w:line="240" w:lineRule="auto"/>
      </w:pPr>
      <w:r>
        <w:separator/>
      </w:r>
    </w:p>
  </w:footnote>
  <w:footnote w:type="continuationSeparator" w:id="0">
    <w:p w14:paraId="5F3A27A6" w14:textId="77777777" w:rsidR="00E721F7" w:rsidRDefault="00E721F7" w:rsidP="007D6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0B5"/>
    <w:multiLevelType w:val="hybridMultilevel"/>
    <w:tmpl w:val="F8DEF3E0"/>
    <w:lvl w:ilvl="0" w:tplc="06401FC4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F0A70"/>
    <w:multiLevelType w:val="hybridMultilevel"/>
    <w:tmpl w:val="EADE09F8"/>
    <w:lvl w:ilvl="0" w:tplc="B3C6568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03D"/>
    <w:multiLevelType w:val="hybridMultilevel"/>
    <w:tmpl w:val="BB6C8D14"/>
    <w:lvl w:ilvl="0" w:tplc="6144C9A4">
      <w:start w:val="1"/>
      <w:numFmt w:val="bullet"/>
      <w:lvlText w:val="o"/>
      <w:lvlJc w:val="left"/>
      <w:pPr>
        <w:ind w:left="148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4786DC8"/>
    <w:multiLevelType w:val="hybridMultilevel"/>
    <w:tmpl w:val="E808FCBA"/>
    <w:lvl w:ilvl="0" w:tplc="F0C8AEF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16ED"/>
    <w:multiLevelType w:val="hybridMultilevel"/>
    <w:tmpl w:val="F216BD0A"/>
    <w:lvl w:ilvl="0" w:tplc="F0EAF8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126C"/>
    <w:multiLevelType w:val="hybridMultilevel"/>
    <w:tmpl w:val="DAB63292"/>
    <w:lvl w:ilvl="0" w:tplc="6144C9A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E4E7C"/>
    <w:multiLevelType w:val="hybridMultilevel"/>
    <w:tmpl w:val="3E9AE71A"/>
    <w:lvl w:ilvl="0" w:tplc="6144C9A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194BE2"/>
    <w:multiLevelType w:val="hybridMultilevel"/>
    <w:tmpl w:val="E3969122"/>
    <w:lvl w:ilvl="0" w:tplc="6144C9A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8555EE"/>
    <w:multiLevelType w:val="hybridMultilevel"/>
    <w:tmpl w:val="C23E520C"/>
    <w:lvl w:ilvl="0" w:tplc="6144C9A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35409B"/>
    <w:multiLevelType w:val="hybridMultilevel"/>
    <w:tmpl w:val="61E872C0"/>
    <w:lvl w:ilvl="0" w:tplc="939A06F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44C9A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49D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00FF4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F83F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7AF6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9CC72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D2C36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04801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5E40B1"/>
    <w:multiLevelType w:val="hybridMultilevel"/>
    <w:tmpl w:val="24F89B3A"/>
    <w:lvl w:ilvl="0" w:tplc="6144C9A4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005582"/>
    <w:multiLevelType w:val="hybridMultilevel"/>
    <w:tmpl w:val="5D8A0FDE"/>
    <w:lvl w:ilvl="0" w:tplc="6144C9A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E15F3"/>
    <w:multiLevelType w:val="hybridMultilevel"/>
    <w:tmpl w:val="17BE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45DA0"/>
    <w:multiLevelType w:val="hybridMultilevel"/>
    <w:tmpl w:val="02EC876C"/>
    <w:lvl w:ilvl="0" w:tplc="6144C9A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F36D99"/>
    <w:multiLevelType w:val="hybridMultilevel"/>
    <w:tmpl w:val="B1FED9BE"/>
    <w:lvl w:ilvl="0" w:tplc="6144C9A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04955"/>
    <w:multiLevelType w:val="hybridMultilevel"/>
    <w:tmpl w:val="30127640"/>
    <w:lvl w:ilvl="0" w:tplc="6144C9A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1273C"/>
    <w:multiLevelType w:val="hybridMultilevel"/>
    <w:tmpl w:val="C8560EF0"/>
    <w:lvl w:ilvl="0" w:tplc="6144C9A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14"/>
  </w:num>
  <w:num w:numId="7">
    <w:abstractNumId w:val="3"/>
  </w:num>
  <w:num w:numId="8">
    <w:abstractNumId w:val="16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13"/>
  </w:num>
  <w:num w:numId="15">
    <w:abstractNumId w:val="8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8D"/>
    <w:rsid w:val="00024AEC"/>
    <w:rsid w:val="00041488"/>
    <w:rsid w:val="000819FE"/>
    <w:rsid w:val="000E210E"/>
    <w:rsid w:val="000F348D"/>
    <w:rsid w:val="0015490E"/>
    <w:rsid w:val="00176E38"/>
    <w:rsid w:val="001A6106"/>
    <w:rsid w:val="00223C6D"/>
    <w:rsid w:val="00304ED0"/>
    <w:rsid w:val="003420B6"/>
    <w:rsid w:val="00361074"/>
    <w:rsid w:val="003F12F8"/>
    <w:rsid w:val="00433443"/>
    <w:rsid w:val="004C5FDE"/>
    <w:rsid w:val="005219EF"/>
    <w:rsid w:val="00543A2F"/>
    <w:rsid w:val="00562D78"/>
    <w:rsid w:val="005716E9"/>
    <w:rsid w:val="0062315A"/>
    <w:rsid w:val="006B165C"/>
    <w:rsid w:val="007369B6"/>
    <w:rsid w:val="00794205"/>
    <w:rsid w:val="007C1D36"/>
    <w:rsid w:val="007D6A3C"/>
    <w:rsid w:val="00820F94"/>
    <w:rsid w:val="00833608"/>
    <w:rsid w:val="00894F59"/>
    <w:rsid w:val="008B42A7"/>
    <w:rsid w:val="008E3CEB"/>
    <w:rsid w:val="008F76BA"/>
    <w:rsid w:val="0091783F"/>
    <w:rsid w:val="00927C4A"/>
    <w:rsid w:val="00965CAE"/>
    <w:rsid w:val="00984085"/>
    <w:rsid w:val="009B7CBB"/>
    <w:rsid w:val="00A91D90"/>
    <w:rsid w:val="00AB558D"/>
    <w:rsid w:val="00B22A7F"/>
    <w:rsid w:val="00B23126"/>
    <w:rsid w:val="00B41C69"/>
    <w:rsid w:val="00B741B4"/>
    <w:rsid w:val="00B83D1F"/>
    <w:rsid w:val="00BC6D91"/>
    <w:rsid w:val="00BF0A4D"/>
    <w:rsid w:val="00C17C5D"/>
    <w:rsid w:val="00C570BD"/>
    <w:rsid w:val="00C77913"/>
    <w:rsid w:val="00CE1D0D"/>
    <w:rsid w:val="00D27B6E"/>
    <w:rsid w:val="00D74463"/>
    <w:rsid w:val="00DD1EFB"/>
    <w:rsid w:val="00DD56A6"/>
    <w:rsid w:val="00E01A23"/>
    <w:rsid w:val="00E354A2"/>
    <w:rsid w:val="00E70DEB"/>
    <w:rsid w:val="00E7195A"/>
    <w:rsid w:val="00E721F7"/>
    <w:rsid w:val="00E90331"/>
    <w:rsid w:val="00ED76ED"/>
    <w:rsid w:val="00F01850"/>
    <w:rsid w:val="00F701D6"/>
    <w:rsid w:val="00F863E3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FB5E6"/>
  <w15:docId w15:val="{E8C5324D-93FB-49D6-83D2-9472D651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361074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0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5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1074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07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3610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3C"/>
  </w:style>
  <w:style w:type="paragraph" w:styleId="Footer">
    <w:name w:val="footer"/>
    <w:basedOn w:val="Normal"/>
    <w:link w:val="FooterChar"/>
    <w:uiPriority w:val="99"/>
    <w:unhideWhenUsed/>
    <w:rsid w:val="007D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3C"/>
  </w:style>
  <w:style w:type="character" w:styleId="UnresolvedMention">
    <w:name w:val="Unresolved Mention"/>
    <w:basedOn w:val="DefaultParagraphFont"/>
    <w:uiPriority w:val="99"/>
    <w:semiHidden/>
    <w:unhideWhenUsed/>
    <w:rsid w:val="00C17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fantis@veriz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a_J_Boule@mcps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Boule, Rita J.</dc:creator>
  <cp:lastModifiedBy>Barbara Efantis</cp:lastModifiedBy>
  <cp:revision>2</cp:revision>
  <cp:lastPrinted>2021-08-19T12:34:00Z</cp:lastPrinted>
  <dcterms:created xsi:type="dcterms:W3CDTF">2021-08-19T12:35:00Z</dcterms:created>
  <dcterms:modified xsi:type="dcterms:W3CDTF">2021-08-19T12:35:00Z</dcterms:modified>
</cp:coreProperties>
</file>